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B643" w14:textId="703C18F9" w:rsidR="00084196" w:rsidRPr="00FB2376" w:rsidRDefault="0051685A" w:rsidP="0051685A">
      <w:pPr>
        <w:pStyle w:val="Heading1"/>
        <w:rPr>
          <w:rFonts w:asciiTheme="minorHAnsi" w:hAnsiTheme="minorHAnsi" w:cstheme="minorHAnsi"/>
        </w:rPr>
      </w:pPr>
      <w:r w:rsidRPr="00FB2376">
        <w:rPr>
          <w:rFonts w:asciiTheme="minorHAnsi" w:hAnsiTheme="minorHAnsi" w:cstheme="minorHAnsi"/>
        </w:rPr>
        <w:t xml:space="preserve">MHHS </w:t>
      </w:r>
      <w:r w:rsidR="00FB19AF">
        <w:rPr>
          <w:rFonts w:asciiTheme="minorHAnsi" w:hAnsiTheme="minorHAnsi" w:cstheme="minorHAnsi"/>
        </w:rPr>
        <w:t>Cross Code</w:t>
      </w:r>
      <w:r w:rsidR="005B7BE8">
        <w:rPr>
          <w:rFonts w:asciiTheme="minorHAnsi" w:hAnsiTheme="minorHAnsi" w:cstheme="minorHAnsi"/>
        </w:rPr>
        <w:t xml:space="preserve"> Advisory</w:t>
      </w:r>
      <w:r w:rsidR="00265BBA">
        <w:rPr>
          <w:rFonts w:asciiTheme="minorHAnsi" w:hAnsiTheme="minorHAnsi" w:cstheme="minorHAnsi"/>
        </w:rPr>
        <w:t xml:space="preserve"> Group</w:t>
      </w:r>
      <w:r w:rsidR="003C6E94" w:rsidRPr="00FB2376">
        <w:rPr>
          <w:rFonts w:asciiTheme="minorHAnsi" w:hAnsiTheme="minorHAnsi" w:cstheme="minorHAnsi"/>
        </w:rPr>
        <w:t xml:space="preserve"> </w:t>
      </w:r>
      <w:r w:rsidR="003F2E79">
        <w:rPr>
          <w:rFonts w:asciiTheme="minorHAnsi" w:hAnsiTheme="minorHAnsi" w:cstheme="minorHAnsi"/>
        </w:rPr>
        <w:t xml:space="preserve">(CCAG) </w:t>
      </w:r>
      <w:r w:rsidR="00CA5F0D" w:rsidRPr="00FB2376">
        <w:rPr>
          <w:rFonts w:asciiTheme="minorHAnsi" w:hAnsiTheme="minorHAnsi" w:cstheme="minorHAnsi"/>
        </w:rPr>
        <w:t xml:space="preserve">Headline </w:t>
      </w:r>
      <w:r w:rsidR="00941EAA" w:rsidRPr="00FB2376">
        <w:rPr>
          <w:rFonts w:asciiTheme="minorHAnsi" w:hAnsiTheme="minorHAnsi" w:cstheme="minorHAnsi"/>
        </w:rPr>
        <w:t>R</w:t>
      </w:r>
      <w:r w:rsidR="00CA5F0D" w:rsidRPr="00FB2376">
        <w:rPr>
          <w:rFonts w:asciiTheme="minorHAnsi" w:hAnsiTheme="minorHAnsi" w:cstheme="minorHAnsi"/>
        </w:rPr>
        <w:t>eport</w:t>
      </w:r>
    </w:p>
    <w:p w14:paraId="12582128" w14:textId="6D586969" w:rsidR="00922B23" w:rsidRPr="00607EE9" w:rsidRDefault="00FE7490" w:rsidP="29487D87">
      <w:pPr>
        <w:rPr>
          <w:b/>
          <w:bCs/>
          <w:color w:val="5161FC" w:themeColor="accent1"/>
        </w:rPr>
      </w:pPr>
      <w:r w:rsidRPr="29487D87">
        <w:rPr>
          <w:b/>
          <w:bCs/>
          <w:color w:val="5161FC" w:themeColor="accent1"/>
        </w:rPr>
        <w:t>Issue date</w:t>
      </w:r>
      <w:r w:rsidR="00412F87" w:rsidRPr="29487D87">
        <w:rPr>
          <w:b/>
          <w:bCs/>
          <w:color w:val="5161FC" w:themeColor="accent1"/>
        </w:rPr>
        <w:t>:</w:t>
      </w:r>
      <w:r w:rsidR="000E0678" w:rsidRPr="29487D87">
        <w:rPr>
          <w:b/>
          <w:bCs/>
          <w:color w:val="5161FC" w:themeColor="accent1"/>
        </w:rPr>
        <w:t xml:space="preserve"> </w:t>
      </w:r>
      <w:r w:rsidR="00F86E16">
        <w:rPr>
          <w:b/>
          <w:bCs/>
          <w:color w:val="5161FC" w:themeColor="accent1"/>
        </w:rPr>
        <w:t>22</w:t>
      </w:r>
      <w:r w:rsidR="0FDBE97D" w:rsidRPr="264DD236">
        <w:rPr>
          <w:b/>
          <w:bCs/>
          <w:color w:val="5161FC" w:themeColor="accent1"/>
        </w:rPr>
        <w:t>/</w:t>
      </w:r>
      <w:r w:rsidR="00F86E16">
        <w:rPr>
          <w:b/>
          <w:bCs/>
          <w:color w:val="5161FC" w:themeColor="accent1"/>
        </w:rPr>
        <w:t>12</w:t>
      </w:r>
      <w:r w:rsidR="00A921AD" w:rsidRPr="29487D87">
        <w:rPr>
          <w:b/>
          <w:bCs/>
          <w:color w:val="5161FC" w:themeColor="accent1"/>
        </w:rPr>
        <w:t>/2022</w:t>
      </w:r>
    </w:p>
    <w:tbl>
      <w:tblPr>
        <w:tblStyle w:val="TableGrid"/>
        <w:tblW w:w="15129"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2109"/>
        <w:gridCol w:w="5348"/>
        <w:gridCol w:w="246"/>
        <w:gridCol w:w="2078"/>
        <w:gridCol w:w="5348"/>
      </w:tblGrid>
      <w:tr w:rsidR="003F2E79" w:rsidRPr="00390D71" w14:paraId="1E9F6E40" w14:textId="77777777" w:rsidTr="29487D87">
        <w:trPr>
          <w:trHeight w:val="507"/>
          <w:jc w:val="center"/>
        </w:trPr>
        <w:tc>
          <w:tcPr>
            <w:tcW w:w="2109" w:type="dxa"/>
            <w:tcBorders>
              <w:top w:val="single" w:sz="4" w:space="0" w:color="041425" w:themeColor="text2"/>
              <w:left w:val="nil"/>
              <w:right w:val="nil"/>
            </w:tcBorders>
          </w:tcPr>
          <w:p w14:paraId="4455BB37" w14:textId="5A45A2C9" w:rsidR="003F2E79" w:rsidRPr="00390D71" w:rsidRDefault="003F2E79" w:rsidP="003F2E79">
            <w:pPr>
              <w:pStyle w:val="MHHSTableTextSmall"/>
              <w:rPr>
                <w:rFonts w:cstheme="minorHAnsi"/>
                <w:color w:val="041425" w:themeColor="text1"/>
              </w:rPr>
            </w:pPr>
            <w:r w:rsidRPr="001D3F95">
              <w:rPr>
                <w:rFonts w:ascii="Arial" w:hAnsi="Arial" w:cs="Arial"/>
                <w:color w:val="041425" w:themeColor="text2"/>
                <w:sz w:val="20"/>
                <w:szCs w:val="20"/>
              </w:rPr>
              <w:t>Meeting number</w:t>
            </w:r>
          </w:p>
        </w:tc>
        <w:tc>
          <w:tcPr>
            <w:tcW w:w="5348" w:type="dxa"/>
            <w:tcBorders>
              <w:top w:val="single" w:sz="4" w:space="0" w:color="041425" w:themeColor="text2"/>
              <w:left w:val="nil"/>
              <w:right w:val="nil"/>
            </w:tcBorders>
          </w:tcPr>
          <w:p w14:paraId="2A7279FD" w14:textId="034BCDFA" w:rsidR="003F2E79" w:rsidRPr="00390D71" w:rsidRDefault="003F2E79" w:rsidP="003F2E79">
            <w:pPr>
              <w:pStyle w:val="MHHSTableTextLarge"/>
              <w:rPr>
                <w:rStyle w:val="Strong"/>
                <w:rFonts w:ascii="Arial" w:hAnsi="Arial" w:cs="Arial"/>
                <w:sz w:val="20"/>
                <w:szCs w:val="20"/>
              </w:rPr>
            </w:pPr>
            <w:r w:rsidRPr="5E6CA23E">
              <w:rPr>
                <w:rStyle w:val="Strong"/>
                <w:rFonts w:ascii="Arial" w:hAnsi="Arial" w:cs="Arial"/>
                <w:sz w:val="20"/>
                <w:szCs w:val="20"/>
              </w:rPr>
              <w:t>CCAG01</w:t>
            </w:r>
            <w:r w:rsidR="18E935D6" w:rsidRPr="5E6CA23E">
              <w:rPr>
                <w:rStyle w:val="Strong"/>
                <w:rFonts w:ascii="Arial" w:hAnsi="Arial" w:cs="Arial"/>
                <w:sz w:val="20"/>
                <w:szCs w:val="20"/>
              </w:rPr>
              <w:t>3</w:t>
            </w:r>
          </w:p>
        </w:tc>
        <w:tc>
          <w:tcPr>
            <w:tcW w:w="246" w:type="dxa"/>
            <w:tcBorders>
              <w:top w:val="nil"/>
              <w:left w:val="nil"/>
              <w:bottom w:val="nil"/>
            </w:tcBorders>
          </w:tcPr>
          <w:p w14:paraId="0BDA8499" w14:textId="77777777" w:rsidR="003F2E79" w:rsidRPr="00390D71" w:rsidRDefault="003F2E79" w:rsidP="003F2E79">
            <w:pPr>
              <w:rPr>
                <w:rFonts w:cstheme="minorHAnsi"/>
                <w:color w:val="041425" w:themeColor="text1"/>
              </w:rPr>
            </w:pPr>
          </w:p>
        </w:tc>
        <w:tc>
          <w:tcPr>
            <w:tcW w:w="2078" w:type="dxa"/>
            <w:tcBorders>
              <w:right w:val="nil"/>
            </w:tcBorders>
          </w:tcPr>
          <w:p w14:paraId="74664238" w14:textId="61A60961" w:rsidR="003F2E79" w:rsidRPr="00390D71" w:rsidRDefault="003F2E79" w:rsidP="003F2E79">
            <w:pPr>
              <w:pStyle w:val="MHHSTableTextSmall"/>
              <w:rPr>
                <w:rFonts w:cstheme="minorHAnsi"/>
                <w:color w:val="041425" w:themeColor="text1"/>
              </w:rPr>
            </w:pPr>
            <w:r w:rsidRPr="001D3F95">
              <w:rPr>
                <w:rFonts w:ascii="Arial" w:hAnsi="Arial" w:cs="Arial"/>
                <w:sz w:val="20"/>
                <w:szCs w:val="20"/>
              </w:rPr>
              <w:t>Venue</w:t>
            </w:r>
          </w:p>
        </w:tc>
        <w:tc>
          <w:tcPr>
            <w:tcW w:w="5348" w:type="dxa"/>
            <w:tcBorders>
              <w:right w:val="nil"/>
            </w:tcBorders>
          </w:tcPr>
          <w:p w14:paraId="04BEB6F4" w14:textId="7F712DFF" w:rsidR="003F2E79" w:rsidRPr="00390D71" w:rsidRDefault="003F2E79" w:rsidP="003F2E79">
            <w:pPr>
              <w:pStyle w:val="MHHSTableTextLarge"/>
              <w:rPr>
                <w:rStyle w:val="Strong"/>
                <w:rFonts w:cstheme="minorHAnsi"/>
              </w:rPr>
            </w:pPr>
            <w:r w:rsidRPr="001D3F95">
              <w:rPr>
                <w:rStyle w:val="Strong"/>
                <w:rFonts w:ascii="Arial" w:hAnsi="Arial" w:cs="Arial"/>
                <w:sz w:val="20"/>
                <w:szCs w:val="20"/>
              </w:rPr>
              <w:t>Virtual – MS Teams</w:t>
            </w:r>
          </w:p>
        </w:tc>
      </w:tr>
      <w:tr w:rsidR="003F2E79" w:rsidRPr="00390D71" w14:paraId="0A5D0F4B" w14:textId="77777777" w:rsidTr="29487D87">
        <w:trPr>
          <w:trHeight w:val="507"/>
          <w:jc w:val="center"/>
        </w:trPr>
        <w:tc>
          <w:tcPr>
            <w:tcW w:w="2109" w:type="dxa"/>
            <w:tcBorders>
              <w:left w:val="nil"/>
              <w:bottom w:val="single" w:sz="4" w:space="0" w:color="041425" w:themeColor="text2"/>
              <w:right w:val="nil"/>
            </w:tcBorders>
          </w:tcPr>
          <w:p w14:paraId="1E7F8253" w14:textId="49BE2762" w:rsidR="003F2E79" w:rsidRPr="00390D71" w:rsidRDefault="003F2E79" w:rsidP="003F2E79">
            <w:pPr>
              <w:pStyle w:val="MHHSTableTextSmall"/>
              <w:rPr>
                <w:rFonts w:cstheme="minorHAnsi"/>
                <w:color w:val="041425" w:themeColor="text1"/>
              </w:rPr>
            </w:pPr>
            <w:r w:rsidRPr="001D3F95">
              <w:rPr>
                <w:rFonts w:ascii="Arial" w:hAnsi="Arial" w:cs="Arial"/>
                <w:sz w:val="20"/>
                <w:szCs w:val="20"/>
              </w:rPr>
              <w:t>Date and time</w:t>
            </w:r>
          </w:p>
        </w:tc>
        <w:tc>
          <w:tcPr>
            <w:tcW w:w="5348" w:type="dxa"/>
            <w:tcBorders>
              <w:left w:val="nil"/>
              <w:bottom w:val="single" w:sz="4" w:space="0" w:color="041425" w:themeColor="text2"/>
              <w:right w:val="nil"/>
            </w:tcBorders>
          </w:tcPr>
          <w:p w14:paraId="6555527B" w14:textId="527F0D36" w:rsidR="003F2E79" w:rsidRPr="00390D71" w:rsidRDefault="00620B89" w:rsidP="003F2E79">
            <w:pPr>
              <w:pStyle w:val="MHHSTableTextLarge"/>
              <w:rPr>
                <w:rStyle w:val="Strong"/>
              </w:rPr>
            </w:pPr>
            <w:r w:rsidRPr="264DD236">
              <w:rPr>
                <w:rStyle w:val="Strong"/>
                <w:rFonts w:ascii="Arial" w:hAnsi="Arial" w:cs="Arial"/>
                <w:sz w:val="20"/>
                <w:szCs w:val="20"/>
              </w:rPr>
              <w:t>2</w:t>
            </w:r>
            <w:r w:rsidR="7BFDA5DB" w:rsidRPr="264DD236">
              <w:rPr>
                <w:rStyle w:val="Strong"/>
                <w:rFonts w:ascii="Arial" w:hAnsi="Arial" w:cs="Arial"/>
                <w:sz w:val="20"/>
                <w:szCs w:val="20"/>
              </w:rPr>
              <w:t>1</w:t>
            </w:r>
            <w:r w:rsidR="003F2E79" w:rsidRPr="264DD236">
              <w:rPr>
                <w:rStyle w:val="Strong"/>
                <w:rFonts w:ascii="Arial" w:hAnsi="Arial" w:cs="Arial"/>
                <w:sz w:val="20"/>
                <w:szCs w:val="20"/>
              </w:rPr>
              <w:t xml:space="preserve"> </w:t>
            </w:r>
            <w:r w:rsidR="25B0DDA2" w:rsidRPr="264DD236">
              <w:rPr>
                <w:rStyle w:val="Strong"/>
                <w:rFonts w:ascii="Arial" w:hAnsi="Arial" w:cs="Arial"/>
                <w:sz w:val="20"/>
                <w:szCs w:val="20"/>
              </w:rPr>
              <w:t>December</w:t>
            </w:r>
            <w:r w:rsidR="003F2E79">
              <w:rPr>
                <w:rStyle w:val="Strong"/>
                <w:rFonts w:ascii="Arial" w:hAnsi="Arial" w:cs="Arial"/>
                <w:sz w:val="20"/>
                <w:szCs w:val="20"/>
              </w:rPr>
              <w:t xml:space="preserve"> </w:t>
            </w:r>
            <w:r w:rsidR="003F2E79" w:rsidRPr="001D3F95">
              <w:rPr>
                <w:rStyle w:val="Strong"/>
                <w:rFonts w:ascii="Arial" w:hAnsi="Arial" w:cs="Arial"/>
                <w:sz w:val="20"/>
                <w:szCs w:val="20"/>
              </w:rPr>
              <w:t>2022 10:00-12:00</w:t>
            </w:r>
          </w:p>
        </w:tc>
        <w:tc>
          <w:tcPr>
            <w:tcW w:w="246" w:type="dxa"/>
            <w:tcBorders>
              <w:top w:val="nil"/>
              <w:left w:val="nil"/>
              <w:bottom w:val="nil"/>
            </w:tcBorders>
          </w:tcPr>
          <w:p w14:paraId="618CD3DB" w14:textId="77777777" w:rsidR="003F2E79" w:rsidRPr="00390D71" w:rsidRDefault="003F2E79" w:rsidP="003F2E79">
            <w:pPr>
              <w:rPr>
                <w:rFonts w:cstheme="minorHAnsi"/>
                <w:color w:val="041425" w:themeColor="text1"/>
              </w:rPr>
            </w:pPr>
          </w:p>
        </w:tc>
        <w:tc>
          <w:tcPr>
            <w:tcW w:w="2078" w:type="dxa"/>
            <w:tcBorders>
              <w:right w:val="nil"/>
            </w:tcBorders>
          </w:tcPr>
          <w:p w14:paraId="434F03E7" w14:textId="45BB3D09" w:rsidR="003F2E79" w:rsidRPr="00390D71" w:rsidRDefault="003F2E79" w:rsidP="003F2E79">
            <w:pPr>
              <w:pStyle w:val="MHHSTableTextSmall"/>
              <w:rPr>
                <w:rFonts w:cstheme="minorHAnsi"/>
                <w:color w:val="041425" w:themeColor="text1"/>
              </w:rPr>
            </w:pPr>
            <w:r w:rsidRPr="001D3F95">
              <w:rPr>
                <w:rFonts w:ascii="Arial" w:hAnsi="Arial" w:cs="Arial"/>
                <w:sz w:val="20"/>
                <w:szCs w:val="20"/>
              </w:rPr>
              <w:t>Classification</w:t>
            </w:r>
          </w:p>
        </w:tc>
        <w:tc>
          <w:tcPr>
            <w:tcW w:w="5348" w:type="dxa"/>
            <w:tcBorders>
              <w:right w:val="nil"/>
            </w:tcBorders>
          </w:tcPr>
          <w:p w14:paraId="154A3298" w14:textId="0A810838" w:rsidR="003F2E79" w:rsidRPr="00390D71" w:rsidRDefault="00836F38" w:rsidP="003F2E79">
            <w:pPr>
              <w:pStyle w:val="MHHSTableTextLarge"/>
              <w:rPr>
                <w:rStyle w:val="Strong"/>
                <w:rFonts w:cstheme="minorHAnsi"/>
              </w:rPr>
            </w:pPr>
            <w:sdt>
              <w:sdtPr>
                <w:rPr>
                  <w:rStyle w:val="Strong"/>
                  <w:rFonts w:ascii="Arial" w:hAnsi="Arial" w:cs="Arial"/>
                  <w:sz w:val="20"/>
                  <w:szCs w:val="20"/>
                </w:rPr>
                <w:id w:val="306209521"/>
                <w:placeholder>
                  <w:docPart w:val="64FCE0D18D863449B3F9E5451234CF37"/>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Strong"/>
                </w:rPr>
              </w:sdtEndPr>
              <w:sdtContent>
                <w:r w:rsidR="003F2E79" w:rsidRPr="001D3F95">
                  <w:rPr>
                    <w:rStyle w:val="Strong"/>
                    <w:rFonts w:ascii="Arial" w:hAnsi="Arial" w:cs="Arial"/>
                    <w:sz w:val="20"/>
                    <w:szCs w:val="20"/>
                  </w:rPr>
                  <w:t>Public</w:t>
                </w:r>
              </w:sdtContent>
            </w:sdt>
          </w:p>
        </w:tc>
      </w:tr>
    </w:tbl>
    <w:tbl>
      <w:tblPr>
        <w:tblStyle w:val="ElexonBasicTable"/>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46"/>
        <w:gridCol w:w="341"/>
        <w:gridCol w:w="284"/>
        <w:gridCol w:w="811"/>
        <w:gridCol w:w="8242"/>
        <w:gridCol w:w="2103"/>
        <w:gridCol w:w="1543"/>
        <w:gridCol w:w="264"/>
        <w:gridCol w:w="22"/>
      </w:tblGrid>
      <w:tr w:rsidR="00465EBF" w14:paraId="0FFA4ABC" w14:textId="77777777" w:rsidTr="00B053E5">
        <w:trPr>
          <w:cnfStyle w:val="100000000000" w:firstRow="1" w:lastRow="0" w:firstColumn="0" w:lastColumn="0" w:oddVBand="0" w:evenVBand="0" w:oddHBand="0" w:evenHBand="0" w:firstRowFirstColumn="0" w:firstRowLastColumn="0" w:lastRowFirstColumn="0" w:lastRowLastColumn="0"/>
          <w:trHeight w:val="363"/>
        </w:trPr>
        <w:tc>
          <w:tcPr>
            <w:tcW w:w="2024" w:type="dxa"/>
            <w:gridSpan w:val="3"/>
            <w:tcBorders>
              <w:top w:val="nil"/>
              <w:left w:val="nil"/>
              <w:bottom w:val="single" w:sz="4" w:space="0" w:color="auto"/>
            </w:tcBorders>
            <w:shd w:val="clear" w:color="auto" w:fill="auto"/>
          </w:tcPr>
          <w:p w14:paraId="02E6F1EA" w14:textId="792BE42F" w:rsidR="00465EBF" w:rsidRPr="00F76C34" w:rsidRDefault="00D72B2E" w:rsidP="00D72B2E">
            <w:pPr>
              <w:pStyle w:val="MHHSBody"/>
              <w:spacing w:before="120" w:after="60"/>
              <w:ind w:left="-113"/>
              <w:rPr>
                <w:rFonts w:cstheme="minorHAnsi"/>
                <w:bCs/>
                <w:color w:val="5161FC" w:themeColor="accent1"/>
                <w:szCs w:val="20"/>
              </w:rPr>
            </w:pPr>
            <w:r w:rsidRPr="00D72B2E">
              <w:rPr>
                <w:rFonts w:asciiTheme="minorHAnsi" w:hAnsiTheme="minorHAnsi" w:cstheme="minorHAnsi"/>
                <w:bCs/>
                <w:color w:val="5161FC" w:themeColor="accent1"/>
              </w:rPr>
              <w:t>Actions</w:t>
            </w:r>
          </w:p>
        </w:tc>
        <w:tc>
          <w:tcPr>
            <w:tcW w:w="13269" w:type="dxa"/>
            <w:gridSpan w:val="7"/>
            <w:tcBorders>
              <w:top w:val="nil"/>
              <w:right w:val="nil"/>
            </w:tcBorders>
            <w:shd w:val="clear" w:color="auto" w:fill="auto"/>
          </w:tcPr>
          <w:p w14:paraId="6B53FC13" w14:textId="2BE26774" w:rsidR="00465EBF" w:rsidRPr="00ED3384" w:rsidRDefault="00465EBF" w:rsidP="00D72B2E">
            <w:pPr>
              <w:rPr>
                <w:rFonts w:cstheme="minorHAnsi"/>
                <w:bCs/>
                <w:color w:val="FFFFFF" w:themeColor="background1"/>
                <w:szCs w:val="20"/>
              </w:rPr>
            </w:pPr>
          </w:p>
        </w:tc>
      </w:tr>
      <w:tr w:rsidR="00CE7757" w14:paraId="05DD7CBB" w14:textId="77777777" w:rsidTr="00B053E5">
        <w:trPr>
          <w:gridAfter w:val="2"/>
          <w:wAfter w:w="286" w:type="dxa"/>
          <w:trHeight w:val="382"/>
        </w:trPr>
        <w:tc>
          <w:tcPr>
            <w:tcW w:w="1637" w:type="dxa"/>
            <w:tcBorders>
              <w:top w:val="single" w:sz="4" w:space="0" w:color="auto"/>
              <w:left w:val="single" w:sz="4" w:space="0" w:color="auto"/>
              <w:bottom w:val="single" w:sz="4" w:space="0" w:color="auto"/>
              <w:right w:val="single" w:sz="4" w:space="0" w:color="auto"/>
            </w:tcBorders>
            <w:shd w:val="clear" w:color="auto" w:fill="041425" w:themeFill="text2"/>
          </w:tcPr>
          <w:p w14:paraId="43D454DB" w14:textId="2E32C6D6" w:rsidR="00CE7757" w:rsidRDefault="00CE7757" w:rsidP="00900C54">
            <w:pPr>
              <w:pStyle w:val="MHHSBody"/>
              <w:rPr>
                <w:rFonts w:cstheme="minorHAnsi"/>
                <w:b/>
                <w:color w:val="FFFFFF" w:themeColor="background1"/>
                <w:szCs w:val="20"/>
              </w:rPr>
            </w:pPr>
            <w:r>
              <w:rPr>
                <w:rFonts w:cstheme="minorHAnsi"/>
                <w:b/>
                <w:color w:val="FFFFFF" w:themeColor="background1"/>
                <w:szCs w:val="20"/>
              </w:rPr>
              <w:t>Area</w:t>
            </w:r>
          </w:p>
        </w:tc>
        <w:tc>
          <w:tcPr>
            <w:tcW w:w="1482" w:type="dxa"/>
            <w:gridSpan w:val="4"/>
            <w:tcBorders>
              <w:top w:val="single" w:sz="4" w:space="0" w:color="auto"/>
              <w:left w:val="single" w:sz="4" w:space="0" w:color="auto"/>
              <w:bottom w:val="single" w:sz="4" w:space="0" w:color="auto"/>
              <w:right w:val="single" w:sz="4" w:space="0" w:color="auto"/>
            </w:tcBorders>
            <w:shd w:val="clear" w:color="auto" w:fill="041425" w:themeFill="text2"/>
          </w:tcPr>
          <w:p w14:paraId="6C89F0FD" w14:textId="1327823F" w:rsidR="00CE7757" w:rsidRPr="009D5619" w:rsidRDefault="00CE7757" w:rsidP="00335EBD">
            <w:pPr>
              <w:pStyle w:val="MHHSBody"/>
              <w:jc w:val="center"/>
              <w:rPr>
                <w:rFonts w:cstheme="minorHAnsi"/>
                <w:b/>
              </w:rPr>
            </w:pPr>
            <w:r w:rsidRPr="009D5619">
              <w:rPr>
                <w:rFonts w:cstheme="minorHAnsi"/>
                <w:b/>
                <w:color w:val="FFFFFF" w:themeColor="background1"/>
                <w:szCs w:val="20"/>
              </w:rPr>
              <w:t>Ref</w:t>
            </w:r>
          </w:p>
        </w:tc>
        <w:tc>
          <w:tcPr>
            <w:tcW w:w="8242" w:type="dxa"/>
            <w:tcBorders>
              <w:top w:val="single" w:sz="4" w:space="0" w:color="auto"/>
              <w:left w:val="single" w:sz="4" w:space="0" w:color="auto"/>
              <w:bottom w:val="single" w:sz="4" w:space="0" w:color="auto"/>
              <w:right w:val="single" w:sz="4" w:space="0" w:color="auto"/>
            </w:tcBorders>
            <w:shd w:val="clear" w:color="auto" w:fill="041425" w:themeFill="text2"/>
          </w:tcPr>
          <w:p w14:paraId="02EF07FC" w14:textId="21BB05D0" w:rsidR="00CE7757" w:rsidRPr="009D5619" w:rsidRDefault="00CE7757" w:rsidP="00900C54">
            <w:pPr>
              <w:pStyle w:val="MHHSBody"/>
              <w:rPr>
                <w:rFonts w:cstheme="minorHAnsi"/>
                <w:b/>
              </w:rPr>
            </w:pPr>
            <w:r w:rsidRPr="009D5619">
              <w:rPr>
                <w:rFonts w:cstheme="minorHAnsi"/>
                <w:b/>
                <w:color w:val="FFFFFF" w:themeColor="background1"/>
                <w:szCs w:val="20"/>
              </w:rPr>
              <w:t>Action</w:t>
            </w:r>
          </w:p>
        </w:tc>
        <w:tc>
          <w:tcPr>
            <w:tcW w:w="2103" w:type="dxa"/>
            <w:tcBorders>
              <w:top w:val="single" w:sz="4" w:space="0" w:color="auto"/>
              <w:left w:val="single" w:sz="4" w:space="0" w:color="auto"/>
              <w:bottom w:val="single" w:sz="4" w:space="0" w:color="auto"/>
              <w:right w:val="single" w:sz="4" w:space="0" w:color="auto"/>
            </w:tcBorders>
            <w:shd w:val="clear" w:color="auto" w:fill="041425" w:themeFill="text2"/>
          </w:tcPr>
          <w:p w14:paraId="2711FB95" w14:textId="1EDABA02" w:rsidR="00CE7757" w:rsidRPr="009D5619" w:rsidRDefault="00CE7757" w:rsidP="00335EBD">
            <w:pPr>
              <w:pStyle w:val="MHHSBody"/>
              <w:jc w:val="center"/>
              <w:rPr>
                <w:rFonts w:cstheme="minorHAnsi"/>
                <w:b/>
              </w:rPr>
            </w:pPr>
            <w:r w:rsidRPr="009D5619">
              <w:rPr>
                <w:rFonts w:cstheme="minorHAnsi"/>
                <w:b/>
                <w:color w:val="FFFFFF" w:themeColor="background1"/>
                <w:szCs w:val="20"/>
              </w:rPr>
              <w:t>Owner</w:t>
            </w:r>
          </w:p>
        </w:tc>
        <w:tc>
          <w:tcPr>
            <w:tcW w:w="1543" w:type="dxa"/>
            <w:tcBorders>
              <w:top w:val="single" w:sz="4" w:space="0" w:color="auto"/>
              <w:left w:val="single" w:sz="4" w:space="0" w:color="auto"/>
              <w:bottom w:val="single" w:sz="4" w:space="0" w:color="auto"/>
              <w:right w:val="single" w:sz="4" w:space="0" w:color="auto"/>
            </w:tcBorders>
            <w:shd w:val="clear" w:color="auto" w:fill="041425" w:themeFill="text2"/>
          </w:tcPr>
          <w:p w14:paraId="785C3C5E" w14:textId="6DBC670D" w:rsidR="00CE7757" w:rsidRPr="009D5619" w:rsidRDefault="00CE7757" w:rsidP="00335EBD">
            <w:pPr>
              <w:pStyle w:val="MHHSBody"/>
              <w:jc w:val="center"/>
              <w:rPr>
                <w:rFonts w:cstheme="minorHAnsi"/>
                <w:b/>
                <w:color w:val="FFFFFF" w:themeColor="background1"/>
                <w:szCs w:val="20"/>
              </w:rPr>
            </w:pPr>
            <w:r w:rsidRPr="009D5619">
              <w:rPr>
                <w:rFonts w:cstheme="minorHAnsi"/>
                <w:b/>
                <w:color w:val="FFFFFF" w:themeColor="background1"/>
                <w:szCs w:val="20"/>
              </w:rPr>
              <w:t xml:space="preserve">Due </w:t>
            </w:r>
          </w:p>
        </w:tc>
      </w:tr>
      <w:tr w:rsidR="00A0457D" w14:paraId="32CAC97A" w14:textId="77777777" w:rsidTr="00B053E5">
        <w:trPr>
          <w:gridAfter w:val="2"/>
          <w:wAfter w:w="286" w:type="dxa"/>
          <w:trHeight w:val="363"/>
        </w:trPr>
        <w:tc>
          <w:tcPr>
            <w:tcW w:w="1637" w:type="dxa"/>
            <w:tcBorders>
              <w:top w:val="single" w:sz="4" w:space="0" w:color="auto"/>
              <w:right w:val="single" w:sz="4" w:space="0" w:color="auto"/>
            </w:tcBorders>
          </w:tcPr>
          <w:p w14:paraId="72CC8F06" w14:textId="5713F48D" w:rsidR="00A0457D" w:rsidRDefault="002C39FF" w:rsidP="00A0457D">
            <w:pPr>
              <w:pStyle w:val="MHHSBody"/>
              <w:rPr>
                <w:rFonts w:eastAsia="Times New Roman" w:cstheme="minorHAnsi"/>
                <w:b/>
                <w:bCs/>
                <w:szCs w:val="20"/>
                <w:lang w:eastAsia="en-GB"/>
              </w:rPr>
            </w:pPr>
            <w:r>
              <w:rPr>
                <w:rFonts w:eastAsia="Times New Roman" w:cstheme="minorHAnsi"/>
                <w:b/>
                <w:bCs/>
                <w:szCs w:val="20"/>
                <w:lang w:eastAsia="en-GB"/>
              </w:rPr>
              <w:t>Minutes and actions</w:t>
            </w: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2C97BC76" w14:textId="1586CDC2" w:rsidR="00A0457D" w:rsidRDefault="00A0457D" w:rsidP="00A0457D">
            <w:pPr>
              <w:spacing w:after="0" w:line="240" w:lineRule="auto"/>
              <w:jc w:val="center"/>
              <w:rPr>
                <w:rStyle w:val="normaltextrun"/>
                <w:rFonts w:cstheme="minorHAnsi"/>
                <w:color w:val="000000"/>
                <w:szCs w:val="20"/>
                <w:bdr w:val="none" w:sz="0" w:space="0" w:color="auto" w:frame="1"/>
              </w:rPr>
            </w:pPr>
            <w:r>
              <w:rPr>
                <w:rStyle w:val="normaltextrun"/>
                <w:rFonts w:cstheme="minorHAnsi"/>
                <w:color w:val="000000"/>
                <w:szCs w:val="20"/>
                <w:bdr w:val="none" w:sz="0" w:space="0" w:color="auto" w:frame="1"/>
              </w:rPr>
              <w:t>C</w:t>
            </w:r>
            <w:r>
              <w:rPr>
                <w:rStyle w:val="normaltextrun"/>
                <w:color w:val="000000"/>
                <w:bdr w:val="none" w:sz="0" w:space="0" w:color="auto" w:frame="1"/>
              </w:rPr>
              <w:t>CAG13-01</w:t>
            </w:r>
          </w:p>
        </w:tc>
        <w:tc>
          <w:tcPr>
            <w:tcW w:w="8242" w:type="dxa"/>
            <w:tcBorders>
              <w:top w:val="single" w:sz="4" w:space="0" w:color="auto"/>
              <w:left w:val="single" w:sz="4" w:space="0" w:color="auto"/>
              <w:bottom w:val="single" w:sz="4" w:space="0" w:color="auto"/>
              <w:right w:val="single" w:sz="4" w:space="0" w:color="auto"/>
            </w:tcBorders>
            <w:shd w:val="clear" w:color="auto" w:fill="auto"/>
          </w:tcPr>
          <w:p w14:paraId="5425C844" w14:textId="6919D888" w:rsidR="00A0457D" w:rsidRPr="002331A1" w:rsidRDefault="002331A1" w:rsidP="00A0457D">
            <w:pPr>
              <w:pStyle w:val="MHHSBody"/>
              <w:rPr>
                <w:color w:val="041425" w:themeColor="text2"/>
              </w:rPr>
            </w:pPr>
            <w:r w:rsidRPr="002331A1">
              <w:rPr>
                <w:rFonts w:cstheme="minorHAnsi"/>
                <w:color w:val="041425" w:themeColor="text1"/>
                <w:szCs w:val="20"/>
              </w:rPr>
              <w:t>Review the timing of the dependency on qualification and SAD processes to determine if the dependency could be brought forward</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4880CAE5" w14:textId="0D9B5F51" w:rsidR="00A0457D" w:rsidRDefault="002331A1" w:rsidP="00A0457D">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P</w:t>
            </w:r>
            <w:r>
              <w:rPr>
                <w:rStyle w:val="normaltextrun"/>
                <w:rFonts w:ascii="Arial" w:hAnsi="Arial" w:cs="Arial"/>
                <w:color w:val="000000"/>
              </w:rPr>
              <w:t>rogramme (Andrew Margan, Jason Brogden)</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0FF48624" w14:textId="4FFE9DB1" w:rsidR="00A0457D" w:rsidRDefault="00A82206" w:rsidP="00A0457D">
            <w:pPr>
              <w:pStyle w:val="MHHSBody"/>
              <w:jc w:val="center"/>
              <w:rPr>
                <w:rStyle w:val="normaltextrun"/>
                <w:rFonts w:ascii="Arial" w:hAnsi="Arial" w:cs="Arial"/>
                <w:color w:val="000000"/>
                <w:szCs w:val="20"/>
              </w:rPr>
            </w:pPr>
            <w:r>
              <w:rPr>
                <w:rStyle w:val="normaltextrun"/>
                <w:rFonts w:ascii="Arial" w:hAnsi="Arial" w:cs="Arial"/>
                <w:color w:val="000000"/>
                <w:szCs w:val="20"/>
              </w:rPr>
              <w:t>25/01/23</w:t>
            </w:r>
          </w:p>
        </w:tc>
      </w:tr>
      <w:tr w:rsidR="00A0457D" w14:paraId="7781321E" w14:textId="77777777" w:rsidTr="00B053E5">
        <w:trPr>
          <w:gridAfter w:val="2"/>
          <w:wAfter w:w="286" w:type="dxa"/>
          <w:trHeight w:val="363"/>
        </w:trPr>
        <w:tc>
          <w:tcPr>
            <w:tcW w:w="1637" w:type="dxa"/>
            <w:tcBorders>
              <w:top w:val="single" w:sz="4" w:space="0" w:color="auto"/>
              <w:right w:val="single" w:sz="4" w:space="0" w:color="auto"/>
            </w:tcBorders>
          </w:tcPr>
          <w:p w14:paraId="32A6B6B9" w14:textId="7D6E5CDF" w:rsidR="00A0457D" w:rsidRPr="00335EBD" w:rsidRDefault="002C39FF" w:rsidP="00A0457D">
            <w:pPr>
              <w:pStyle w:val="MHHSBody"/>
              <w:rPr>
                <w:rFonts w:eastAsia="Times New Roman" w:cstheme="minorHAnsi"/>
                <w:b/>
                <w:bCs/>
                <w:szCs w:val="20"/>
                <w:lang w:val="en-US" w:eastAsia="en-GB"/>
              </w:rPr>
            </w:pPr>
            <w:r>
              <w:rPr>
                <w:rFonts w:eastAsia="Times New Roman" w:cstheme="minorHAnsi"/>
                <w:b/>
                <w:bCs/>
                <w:szCs w:val="20"/>
                <w:lang w:val="en-US" w:eastAsia="en-GB"/>
              </w:rPr>
              <w:t>Horizon scanning</w:t>
            </w: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40BC94F3" w14:textId="0AA0F5C4" w:rsidR="00A0457D" w:rsidRPr="00B57BAA" w:rsidRDefault="00A0457D" w:rsidP="00A0457D">
            <w:pPr>
              <w:spacing w:after="0" w:line="240" w:lineRule="auto"/>
              <w:jc w:val="center"/>
              <w:rPr>
                <w:rStyle w:val="normaltextrun"/>
                <w:rFonts w:cstheme="minorHAnsi"/>
                <w:color w:val="000000"/>
                <w:szCs w:val="20"/>
                <w:bdr w:val="none" w:sz="0" w:space="0" w:color="auto" w:frame="1"/>
              </w:rPr>
            </w:pPr>
            <w:r>
              <w:rPr>
                <w:rStyle w:val="normaltextrun"/>
                <w:rFonts w:cstheme="minorHAnsi"/>
                <w:color w:val="000000"/>
                <w:szCs w:val="20"/>
                <w:bdr w:val="none" w:sz="0" w:space="0" w:color="auto" w:frame="1"/>
              </w:rPr>
              <w:t>C</w:t>
            </w:r>
            <w:r>
              <w:rPr>
                <w:rStyle w:val="normaltextrun"/>
                <w:color w:val="000000"/>
                <w:bdr w:val="none" w:sz="0" w:space="0" w:color="auto" w:frame="1"/>
              </w:rPr>
              <w:t>CAG13-02</w:t>
            </w:r>
          </w:p>
        </w:tc>
        <w:tc>
          <w:tcPr>
            <w:tcW w:w="8242" w:type="dxa"/>
            <w:tcBorders>
              <w:top w:val="single" w:sz="4" w:space="0" w:color="auto"/>
              <w:left w:val="single" w:sz="4" w:space="0" w:color="auto"/>
              <w:bottom w:val="single" w:sz="4" w:space="0" w:color="auto"/>
              <w:right w:val="single" w:sz="4" w:space="0" w:color="auto"/>
            </w:tcBorders>
            <w:shd w:val="clear" w:color="auto" w:fill="auto"/>
          </w:tcPr>
          <w:p w14:paraId="1DAAFB88" w14:textId="34C4CB2D" w:rsidR="00A0457D" w:rsidRPr="00857579" w:rsidRDefault="00857579" w:rsidP="00A0457D">
            <w:pPr>
              <w:pStyle w:val="MHHSBody"/>
              <w:rPr>
                <w:color w:val="041425" w:themeColor="text2"/>
              </w:rPr>
            </w:pPr>
            <w:r w:rsidRPr="00857579">
              <w:rPr>
                <w:rFonts w:cstheme="minorHAnsi"/>
                <w:color w:val="041425" w:themeColor="text1"/>
                <w:szCs w:val="20"/>
              </w:rPr>
              <w:t>Review the risks IDs for each Horizon Scanning entry to ensure there is a clear link</w:t>
            </w:r>
            <w:r w:rsidR="009D5646">
              <w:rPr>
                <w:rFonts w:cstheme="minorHAnsi"/>
                <w:color w:val="041425" w:themeColor="text1"/>
                <w:szCs w:val="20"/>
              </w:rPr>
              <w:t>/cross-reference</w:t>
            </w:r>
            <w:r w:rsidRPr="00857579">
              <w:rPr>
                <w:rFonts w:cstheme="minorHAnsi"/>
                <w:color w:val="041425" w:themeColor="text1"/>
                <w:szCs w:val="20"/>
              </w:rPr>
              <w:t xml:space="preserve"> between horizon scanning items and RAID log entries</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43804E4C" w14:textId="4687E5A0" w:rsidR="00A0457D" w:rsidRDefault="00857579" w:rsidP="00A0457D">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P</w:t>
            </w:r>
            <w:r>
              <w:rPr>
                <w:rStyle w:val="normaltextrun"/>
                <w:rFonts w:ascii="Arial" w:hAnsi="Arial" w:cs="Arial"/>
                <w:color w:val="000000"/>
              </w:rPr>
              <w:t>rogramme (Jason Brogden, Matt McKeon)</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2C4894CC" w14:textId="2F90BE6C" w:rsidR="00A0457D" w:rsidRDefault="00A82206" w:rsidP="00A0457D">
            <w:pPr>
              <w:pStyle w:val="MHHSBody"/>
              <w:jc w:val="center"/>
              <w:rPr>
                <w:rStyle w:val="normaltextrun"/>
                <w:rFonts w:ascii="Arial" w:hAnsi="Arial" w:cs="Arial"/>
                <w:color w:val="000000"/>
                <w:szCs w:val="20"/>
              </w:rPr>
            </w:pPr>
            <w:r>
              <w:rPr>
                <w:rStyle w:val="normaltextrun"/>
                <w:rFonts w:ascii="Arial" w:hAnsi="Arial" w:cs="Arial"/>
                <w:color w:val="000000"/>
                <w:szCs w:val="20"/>
              </w:rPr>
              <w:t>25/01/23</w:t>
            </w:r>
          </w:p>
        </w:tc>
      </w:tr>
      <w:tr w:rsidR="00A0457D" w14:paraId="55B95A08" w14:textId="77777777" w:rsidTr="00B053E5">
        <w:trPr>
          <w:gridAfter w:val="2"/>
          <w:wAfter w:w="286" w:type="dxa"/>
          <w:trHeight w:val="363"/>
        </w:trPr>
        <w:tc>
          <w:tcPr>
            <w:tcW w:w="1637" w:type="dxa"/>
            <w:tcBorders>
              <w:top w:val="single" w:sz="4" w:space="0" w:color="auto"/>
              <w:bottom w:val="single" w:sz="4" w:space="0" w:color="auto"/>
              <w:right w:val="single" w:sz="4" w:space="0" w:color="auto"/>
            </w:tcBorders>
          </w:tcPr>
          <w:p w14:paraId="669CC21E" w14:textId="507B8975" w:rsidR="00A0457D" w:rsidRDefault="009D5646" w:rsidP="00A0457D">
            <w:pPr>
              <w:pStyle w:val="MHHSBody"/>
              <w:rPr>
                <w:rFonts w:eastAsia="Times New Roman" w:cstheme="minorHAnsi"/>
                <w:b/>
                <w:bCs/>
                <w:szCs w:val="20"/>
                <w:lang w:eastAsia="en-GB"/>
              </w:rPr>
            </w:pPr>
            <w:r>
              <w:rPr>
                <w:rFonts w:eastAsia="Times New Roman" w:cstheme="minorHAnsi"/>
                <w:b/>
                <w:bCs/>
                <w:szCs w:val="20"/>
                <w:lang w:eastAsia="en-GB"/>
              </w:rPr>
              <w:t>CR012 outcome</w:t>
            </w: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26CFD703" w14:textId="314E4105" w:rsidR="00A0457D" w:rsidRDefault="00A0457D" w:rsidP="00A0457D">
            <w:pPr>
              <w:spacing w:after="0" w:line="240" w:lineRule="auto"/>
              <w:jc w:val="center"/>
              <w:rPr>
                <w:rStyle w:val="normaltextrun"/>
                <w:rFonts w:ascii="Arial" w:hAnsi="Arial" w:cs="Arial"/>
                <w:color w:val="000000"/>
                <w:szCs w:val="20"/>
                <w:bdr w:val="none" w:sz="0" w:space="0" w:color="auto" w:frame="1"/>
              </w:rPr>
            </w:pPr>
            <w:r w:rsidRPr="00B57BAA">
              <w:rPr>
                <w:rStyle w:val="normaltextrun"/>
                <w:rFonts w:cstheme="minorHAnsi"/>
                <w:color w:val="000000"/>
                <w:szCs w:val="20"/>
                <w:bdr w:val="none" w:sz="0" w:space="0" w:color="auto" w:frame="1"/>
              </w:rPr>
              <w:t>C</w:t>
            </w:r>
            <w:r w:rsidRPr="00B57BAA">
              <w:rPr>
                <w:rStyle w:val="normaltextrun"/>
                <w:color w:val="000000"/>
                <w:bdr w:val="none" w:sz="0" w:space="0" w:color="auto" w:frame="1"/>
              </w:rPr>
              <w:t>CAG1</w:t>
            </w:r>
            <w:r>
              <w:rPr>
                <w:rStyle w:val="normaltextrun"/>
                <w:color w:val="000000"/>
                <w:bdr w:val="none" w:sz="0" w:space="0" w:color="auto" w:frame="1"/>
              </w:rPr>
              <w:t>3</w:t>
            </w:r>
            <w:r w:rsidRPr="00B57BAA">
              <w:rPr>
                <w:rStyle w:val="normaltextrun"/>
                <w:color w:val="000000"/>
                <w:bdr w:val="none" w:sz="0" w:space="0" w:color="auto" w:frame="1"/>
              </w:rPr>
              <w:t>-0</w:t>
            </w:r>
            <w:r>
              <w:rPr>
                <w:rStyle w:val="normaltextrun"/>
                <w:color w:val="000000"/>
                <w:bdr w:val="none" w:sz="0" w:space="0" w:color="auto" w:frame="1"/>
              </w:rPr>
              <w:t>3</w:t>
            </w:r>
          </w:p>
        </w:tc>
        <w:tc>
          <w:tcPr>
            <w:tcW w:w="8242" w:type="dxa"/>
            <w:tcBorders>
              <w:top w:val="single" w:sz="4" w:space="0" w:color="auto"/>
              <w:left w:val="single" w:sz="4" w:space="0" w:color="auto"/>
              <w:bottom w:val="single" w:sz="4" w:space="0" w:color="auto"/>
              <w:right w:val="single" w:sz="4" w:space="0" w:color="auto"/>
            </w:tcBorders>
            <w:shd w:val="clear" w:color="auto" w:fill="auto"/>
          </w:tcPr>
          <w:p w14:paraId="0E7846F7" w14:textId="4812D21B" w:rsidR="00A0457D" w:rsidRDefault="009D5646" w:rsidP="00A0457D">
            <w:pPr>
              <w:pStyle w:val="MHHSBody"/>
              <w:rPr>
                <w:color w:val="041425" w:themeColor="text2"/>
              </w:rPr>
            </w:pPr>
            <w:r>
              <w:rPr>
                <w:color w:val="041425" w:themeColor="text2"/>
              </w:rPr>
              <w:t>Present the list of consequential change items to be included in code drafting and the rationale for including them to the January CCAG</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37472009" w14:textId="7400C4DA" w:rsidR="00A0457D" w:rsidRDefault="009D5646" w:rsidP="00A0457D">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Programme, Code Bodies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3EA4DCDA" w14:textId="5EE61032" w:rsidR="00A0457D" w:rsidRDefault="00A82206" w:rsidP="00A0457D">
            <w:pPr>
              <w:pStyle w:val="MHHSBody"/>
              <w:jc w:val="center"/>
              <w:rPr>
                <w:rStyle w:val="normaltextrun"/>
                <w:rFonts w:ascii="Arial" w:hAnsi="Arial" w:cs="Arial"/>
                <w:color w:val="000000"/>
                <w:szCs w:val="20"/>
              </w:rPr>
            </w:pPr>
            <w:r>
              <w:rPr>
                <w:rStyle w:val="normaltextrun"/>
                <w:rFonts w:ascii="Arial" w:hAnsi="Arial" w:cs="Arial"/>
                <w:color w:val="000000"/>
                <w:szCs w:val="20"/>
              </w:rPr>
              <w:t>25/01/23</w:t>
            </w:r>
          </w:p>
        </w:tc>
      </w:tr>
      <w:tr w:rsidR="005273BA" w14:paraId="1235C947" w14:textId="77777777" w:rsidTr="00B053E5">
        <w:trPr>
          <w:gridAfter w:val="2"/>
          <w:wAfter w:w="286" w:type="dxa"/>
          <w:trHeight w:val="363"/>
        </w:trPr>
        <w:tc>
          <w:tcPr>
            <w:tcW w:w="1637" w:type="dxa"/>
            <w:vMerge w:val="restart"/>
            <w:tcBorders>
              <w:top w:val="single" w:sz="4" w:space="0" w:color="auto"/>
              <w:right w:val="single" w:sz="4" w:space="0" w:color="auto"/>
            </w:tcBorders>
          </w:tcPr>
          <w:p w14:paraId="147E91AB" w14:textId="0588273F" w:rsidR="005273BA" w:rsidRDefault="005273BA" w:rsidP="00A0457D">
            <w:pPr>
              <w:pStyle w:val="MHHSBody"/>
              <w:rPr>
                <w:rFonts w:eastAsia="Times New Roman" w:cstheme="minorHAnsi"/>
                <w:b/>
                <w:bCs/>
                <w:szCs w:val="20"/>
                <w:lang w:eastAsia="en-GB"/>
              </w:rPr>
            </w:pPr>
            <w:r>
              <w:rPr>
                <w:rFonts w:eastAsia="Times New Roman" w:cstheme="minorHAnsi"/>
                <w:b/>
                <w:bCs/>
                <w:szCs w:val="20"/>
                <w:lang w:eastAsia="en-GB"/>
              </w:rPr>
              <w:t>R</w:t>
            </w:r>
            <w:r>
              <w:rPr>
                <w:rFonts w:eastAsia="Times New Roman" w:cstheme="minorHAnsi"/>
                <w:b/>
                <w:bCs/>
                <w:lang w:eastAsia="en-GB"/>
              </w:rPr>
              <w:t xml:space="preserve">ound 3 replan </w:t>
            </w: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56A712CE" w14:textId="2221354F" w:rsidR="005273BA" w:rsidRDefault="005273BA" w:rsidP="00A0457D">
            <w:pPr>
              <w:spacing w:after="0" w:line="240" w:lineRule="auto"/>
              <w:jc w:val="center"/>
              <w:rPr>
                <w:rStyle w:val="normaltextrun"/>
                <w:rFonts w:cstheme="minorHAnsi"/>
                <w:color w:val="000000"/>
                <w:szCs w:val="20"/>
                <w:bdr w:val="none" w:sz="0" w:space="0" w:color="auto" w:frame="1"/>
              </w:rPr>
            </w:pPr>
            <w:r w:rsidRPr="00B57BAA">
              <w:rPr>
                <w:rStyle w:val="normaltextrun"/>
                <w:rFonts w:cstheme="minorHAnsi"/>
                <w:color w:val="000000"/>
                <w:szCs w:val="20"/>
                <w:bdr w:val="none" w:sz="0" w:space="0" w:color="auto" w:frame="1"/>
              </w:rPr>
              <w:t>C</w:t>
            </w:r>
            <w:r w:rsidRPr="00B57BAA">
              <w:rPr>
                <w:rStyle w:val="normaltextrun"/>
                <w:color w:val="000000"/>
                <w:bdr w:val="none" w:sz="0" w:space="0" w:color="auto" w:frame="1"/>
              </w:rPr>
              <w:t>CAG1</w:t>
            </w:r>
            <w:r>
              <w:rPr>
                <w:rStyle w:val="normaltextrun"/>
                <w:color w:val="000000"/>
                <w:bdr w:val="none" w:sz="0" w:space="0" w:color="auto" w:frame="1"/>
              </w:rPr>
              <w:t>3</w:t>
            </w:r>
            <w:r w:rsidRPr="00B57BAA">
              <w:rPr>
                <w:rStyle w:val="normaltextrun"/>
                <w:color w:val="000000"/>
                <w:bdr w:val="none" w:sz="0" w:space="0" w:color="auto" w:frame="1"/>
              </w:rPr>
              <w:t>-0</w:t>
            </w:r>
            <w:r>
              <w:rPr>
                <w:rStyle w:val="normaltextrun"/>
                <w:color w:val="000000"/>
                <w:bdr w:val="none" w:sz="0" w:space="0" w:color="auto" w:frame="1"/>
              </w:rPr>
              <w:t>4</w:t>
            </w:r>
          </w:p>
        </w:tc>
        <w:tc>
          <w:tcPr>
            <w:tcW w:w="8242" w:type="dxa"/>
            <w:tcBorders>
              <w:top w:val="single" w:sz="4" w:space="0" w:color="auto"/>
              <w:left w:val="single" w:sz="4" w:space="0" w:color="auto"/>
              <w:bottom w:val="single" w:sz="4" w:space="0" w:color="auto"/>
              <w:right w:val="single" w:sz="4" w:space="0" w:color="auto"/>
            </w:tcBorders>
            <w:shd w:val="clear" w:color="auto" w:fill="auto"/>
          </w:tcPr>
          <w:p w14:paraId="62893FD3" w14:textId="4877DB44" w:rsidR="005273BA" w:rsidRDefault="005273BA" w:rsidP="00A0457D">
            <w:pPr>
              <w:pStyle w:val="MHHSBody"/>
              <w:rPr>
                <w:color w:val="041425" w:themeColor="text2"/>
              </w:rPr>
            </w:pPr>
            <w:r>
              <w:rPr>
                <w:color w:val="041425" w:themeColor="text2"/>
              </w:rPr>
              <w:t>Discuss BSC PAF and consequential changes</w:t>
            </w:r>
            <w:r w:rsidR="002C523F">
              <w:rPr>
                <w:color w:val="041425" w:themeColor="text2"/>
              </w:rPr>
              <w:t xml:space="preserve"> timelines</w:t>
            </w:r>
            <w:r>
              <w:rPr>
                <w:color w:val="041425" w:themeColor="text2"/>
              </w:rPr>
              <w:t xml:space="preserve"> and alignment to the </w:t>
            </w:r>
            <w:r w:rsidR="002C523F">
              <w:rPr>
                <w:color w:val="041425" w:themeColor="text2"/>
              </w:rPr>
              <w:t>code draft</w:t>
            </w:r>
            <w:r>
              <w:rPr>
                <w:color w:val="041425" w:themeColor="text2"/>
              </w:rPr>
              <w:t xml:space="preserve"> plan</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46627D6F" w14:textId="0E2CDF3F" w:rsidR="005273BA" w:rsidRDefault="005273BA" w:rsidP="00A0457D">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Programme (Andrew Margan, Jason Brogden</w:t>
            </w:r>
            <w:r w:rsidR="008F6242">
              <w:rPr>
                <w:rStyle w:val="normaltextrun"/>
                <w:rFonts w:ascii="Arial" w:hAnsi="Arial" w:cs="Arial"/>
                <w:color w:val="000000"/>
                <w:szCs w:val="20"/>
              </w:rPr>
              <w:t>, Beca Fox</w:t>
            </w:r>
            <w:r>
              <w:rPr>
                <w:rStyle w:val="normaltextrun"/>
                <w:rFonts w:ascii="Arial" w:hAnsi="Arial" w:cs="Arial"/>
                <w:color w:val="000000"/>
                <w:szCs w:val="20"/>
              </w:rPr>
              <w:t>), Elexon Representative</w:t>
            </w:r>
            <w:r w:rsidR="008F6242">
              <w:rPr>
                <w:rStyle w:val="normaltextrun"/>
                <w:rFonts w:ascii="Arial" w:hAnsi="Arial" w:cs="Arial"/>
                <w:color w:val="000000"/>
                <w:szCs w:val="20"/>
              </w:rPr>
              <w:t xml:space="preserve"> </w:t>
            </w:r>
            <w:r>
              <w:rPr>
                <w:rStyle w:val="normaltextrun"/>
                <w:rFonts w:ascii="Arial" w:hAnsi="Arial" w:cs="Arial"/>
                <w:color w:val="000000"/>
                <w:szCs w:val="20"/>
              </w:rPr>
              <w:t>(Laurence Jones)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4B72E7DC" w14:textId="3B083BA3" w:rsidR="005273BA" w:rsidRDefault="00A82206" w:rsidP="00A0457D">
            <w:pPr>
              <w:pStyle w:val="MHHSBody"/>
              <w:jc w:val="center"/>
              <w:rPr>
                <w:rStyle w:val="normaltextrun"/>
                <w:rFonts w:ascii="Arial" w:hAnsi="Arial" w:cs="Arial"/>
                <w:color w:val="000000"/>
                <w:szCs w:val="20"/>
              </w:rPr>
            </w:pPr>
            <w:r>
              <w:rPr>
                <w:rStyle w:val="normaltextrun"/>
                <w:rFonts w:ascii="Arial" w:hAnsi="Arial" w:cs="Arial"/>
                <w:color w:val="000000"/>
                <w:szCs w:val="20"/>
              </w:rPr>
              <w:t>25/01/23</w:t>
            </w:r>
          </w:p>
        </w:tc>
      </w:tr>
      <w:tr w:rsidR="005273BA" w14:paraId="4A4CFCCE" w14:textId="77777777" w:rsidTr="00B053E5">
        <w:trPr>
          <w:gridAfter w:val="2"/>
          <w:wAfter w:w="286" w:type="dxa"/>
          <w:trHeight w:val="363"/>
        </w:trPr>
        <w:tc>
          <w:tcPr>
            <w:tcW w:w="1637" w:type="dxa"/>
            <w:vMerge/>
            <w:tcBorders>
              <w:right w:val="single" w:sz="4" w:space="0" w:color="auto"/>
            </w:tcBorders>
          </w:tcPr>
          <w:p w14:paraId="5C494115" w14:textId="77777777" w:rsidR="005273BA" w:rsidRDefault="005273BA" w:rsidP="00A0457D">
            <w:pPr>
              <w:pStyle w:val="MHHSBody"/>
              <w:rPr>
                <w:rFonts w:eastAsia="Times New Roman" w:cstheme="minorHAnsi"/>
                <w:b/>
                <w:bCs/>
                <w:szCs w:val="20"/>
                <w:lang w:eastAsia="en-GB"/>
              </w:rPr>
            </w:pP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0152A490" w14:textId="6F06DF07" w:rsidR="005273BA" w:rsidRDefault="005273BA" w:rsidP="00A0457D">
            <w:pPr>
              <w:spacing w:after="0" w:line="240" w:lineRule="auto"/>
              <w:jc w:val="center"/>
              <w:rPr>
                <w:rStyle w:val="normaltextrun"/>
                <w:rFonts w:cstheme="minorHAnsi"/>
                <w:color w:val="000000"/>
                <w:szCs w:val="20"/>
                <w:bdr w:val="none" w:sz="0" w:space="0" w:color="auto" w:frame="1"/>
              </w:rPr>
            </w:pPr>
            <w:r w:rsidRPr="00B57BAA">
              <w:rPr>
                <w:rStyle w:val="normaltextrun"/>
                <w:rFonts w:cstheme="minorHAnsi"/>
                <w:color w:val="000000"/>
                <w:szCs w:val="20"/>
                <w:bdr w:val="none" w:sz="0" w:space="0" w:color="auto" w:frame="1"/>
              </w:rPr>
              <w:t>C</w:t>
            </w:r>
            <w:r w:rsidRPr="00B57BAA">
              <w:rPr>
                <w:rStyle w:val="normaltextrun"/>
                <w:color w:val="000000"/>
                <w:bdr w:val="none" w:sz="0" w:space="0" w:color="auto" w:frame="1"/>
              </w:rPr>
              <w:t>CAG1</w:t>
            </w:r>
            <w:r>
              <w:rPr>
                <w:rStyle w:val="normaltextrun"/>
                <w:color w:val="000000"/>
                <w:bdr w:val="none" w:sz="0" w:space="0" w:color="auto" w:frame="1"/>
              </w:rPr>
              <w:t>3</w:t>
            </w:r>
            <w:r w:rsidRPr="00B57BAA">
              <w:rPr>
                <w:rStyle w:val="normaltextrun"/>
                <w:color w:val="000000"/>
                <w:bdr w:val="none" w:sz="0" w:space="0" w:color="auto" w:frame="1"/>
              </w:rPr>
              <w:t>-0</w:t>
            </w:r>
            <w:r>
              <w:rPr>
                <w:rStyle w:val="normaltextrun"/>
                <w:color w:val="000000"/>
                <w:bdr w:val="none" w:sz="0" w:space="0" w:color="auto" w:frame="1"/>
              </w:rPr>
              <w:t>5</w:t>
            </w:r>
          </w:p>
        </w:tc>
        <w:tc>
          <w:tcPr>
            <w:tcW w:w="8242" w:type="dxa"/>
            <w:tcBorders>
              <w:top w:val="single" w:sz="4" w:space="0" w:color="auto"/>
              <w:left w:val="single" w:sz="4" w:space="0" w:color="auto"/>
              <w:bottom w:val="single" w:sz="4" w:space="0" w:color="auto"/>
              <w:right w:val="single" w:sz="4" w:space="0" w:color="auto"/>
            </w:tcBorders>
            <w:shd w:val="clear" w:color="auto" w:fill="auto"/>
          </w:tcPr>
          <w:p w14:paraId="5A7FEB4C" w14:textId="47563D67" w:rsidR="005273BA" w:rsidRDefault="005273BA" w:rsidP="00A0457D">
            <w:pPr>
              <w:pStyle w:val="MHHSBody"/>
              <w:rPr>
                <w:color w:val="041425" w:themeColor="text2"/>
              </w:rPr>
            </w:pPr>
            <w:r>
              <w:rPr>
                <w:color w:val="041425" w:themeColor="text2"/>
              </w:rPr>
              <w:t>Share CUSC consequential changes to be included in the consequential change list</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7872AB48" w14:textId="446E7206" w:rsidR="005273BA" w:rsidRDefault="007D45AF" w:rsidP="00A0457D">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NGESO representative (Neil Dewar)</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6221EB4E" w14:textId="45E49E27" w:rsidR="005273BA" w:rsidRDefault="00A82206" w:rsidP="00A0457D">
            <w:pPr>
              <w:pStyle w:val="MHHSBody"/>
              <w:jc w:val="center"/>
              <w:rPr>
                <w:rStyle w:val="normaltextrun"/>
                <w:rFonts w:ascii="Arial" w:hAnsi="Arial" w:cs="Arial"/>
                <w:color w:val="000000"/>
                <w:szCs w:val="20"/>
              </w:rPr>
            </w:pPr>
            <w:r>
              <w:rPr>
                <w:rStyle w:val="normaltextrun"/>
                <w:rFonts w:ascii="Arial" w:hAnsi="Arial" w:cs="Arial"/>
                <w:color w:val="000000"/>
                <w:szCs w:val="20"/>
              </w:rPr>
              <w:t>25/01/23</w:t>
            </w:r>
          </w:p>
        </w:tc>
      </w:tr>
      <w:tr w:rsidR="005273BA" w14:paraId="3D60C6FB" w14:textId="77777777" w:rsidTr="00B053E5">
        <w:trPr>
          <w:gridAfter w:val="2"/>
          <w:wAfter w:w="286" w:type="dxa"/>
          <w:trHeight w:val="363"/>
        </w:trPr>
        <w:tc>
          <w:tcPr>
            <w:tcW w:w="1637" w:type="dxa"/>
            <w:vMerge/>
            <w:tcBorders>
              <w:bottom w:val="single" w:sz="4" w:space="0" w:color="auto"/>
              <w:right w:val="single" w:sz="4" w:space="0" w:color="auto"/>
            </w:tcBorders>
          </w:tcPr>
          <w:p w14:paraId="6268061B" w14:textId="77777777" w:rsidR="005273BA" w:rsidRDefault="005273BA" w:rsidP="00A0457D">
            <w:pPr>
              <w:pStyle w:val="MHHSBody"/>
              <w:rPr>
                <w:rFonts w:eastAsia="Times New Roman" w:cstheme="minorHAnsi"/>
                <w:b/>
                <w:bCs/>
                <w:szCs w:val="20"/>
                <w:lang w:eastAsia="en-GB"/>
              </w:rPr>
            </w:pPr>
          </w:p>
        </w:tc>
        <w:tc>
          <w:tcPr>
            <w:tcW w:w="1482" w:type="dxa"/>
            <w:gridSpan w:val="4"/>
            <w:tcBorders>
              <w:top w:val="single" w:sz="4" w:space="0" w:color="auto"/>
              <w:left w:val="single" w:sz="4" w:space="0" w:color="auto"/>
              <w:bottom w:val="single" w:sz="4" w:space="0" w:color="auto"/>
              <w:right w:val="single" w:sz="4" w:space="0" w:color="auto"/>
            </w:tcBorders>
            <w:shd w:val="clear" w:color="auto" w:fill="auto"/>
          </w:tcPr>
          <w:p w14:paraId="4BBF2AF3" w14:textId="75A70CBF" w:rsidR="005273BA" w:rsidRDefault="005273BA" w:rsidP="00A0457D">
            <w:pPr>
              <w:spacing w:after="0" w:line="240" w:lineRule="auto"/>
              <w:jc w:val="center"/>
              <w:rPr>
                <w:rStyle w:val="normaltextrun"/>
                <w:rFonts w:cstheme="minorHAnsi"/>
                <w:color w:val="000000"/>
                <w:szCs w:val="20"/>
                <w:bdr w:val="none" w:sz="0" w:space="0" w:color="auto" w:frame="1"/>
              </w:rPr>
            </w:pPr>
            <w:r w:rsidRPr="00B57BAA">
              <w:rPr>
                <w:rStyle w:val="normaltextrun"/>
                <w:rFonts w:cstheme="minorHAnsi"/>
                <w:color w:val="000000"/>
                <w:szCs w:val="20"/>
                <w:bdr w:val="none" w:sz="0" w:space="0" w:color="auto" w:frame="1"/>
              </w:rPr>
              <w:t>C</w:t>
            </w:r>
            <w:r w:rsidRPr="00B57BAA">
              <w:rPr>
                <w:rStyle w:val="normaltextrun"/>
                <w:color w:val="000000"/>
                <w:bdr w:val="none" w:sz="0" w:space="0" w:color="auto" w:frame="1"/>
              </w:rPr>
              <w:t>CAG1</w:t>
            </w:r>
            <w:r>
              <w:rPr>
                <w:rStyle w:val="normaltextrun"/>
                <w:color w:val="000000"/>
                <w:bdr w:val="none" w:sz="0" w:space="0" w:color="auto" w:frame="1"/>
              </w:rPr>
              <w:t>3</w:t>
            </w:r>
            <w:r w:rsidRPr="00B57BAA">
              <w:rPr>
                <w:rStyle w:val="normaltextrun"/>
                <w:color w:val="000000"/>
                <w:bdr w:val="none" w:sz="0" w:space="0" w:color="auto" w:frame="1"/>
              </w:rPr>
              <w:t>-0</w:t>
            </w:r>
            <w:r>
              <w:rPr>
                <w:rStyle w:val="normaltextrun"/>
                <w:color w:val="000000"/>
                <w:bdr w:val="none" w:sz="0" w:space="0" w:color="auto" w:frame="1"/>
              </w:rPr>
              <w:t>6</w:t>
            </w:r>
          </w:p>
        </w:tc>
        <w:tc>
          <w:tcPr>
            <w:tcW w:w="8242" w:type="dxa"/>
            <w:tcBorders>
              <w:top w:val="single" w:sz="4" w:space="0" w:color="auto"/>
              <w:left w:val="single" w:sz="4" w:space="0" w:color="auto"/>
              <w:bottom w:val="single" w:sz="4" w:space="0" w:color="auto"/>
              <w:right w:val="single" w:sz="4" w:space="0" w:color="auto"/>
            </w:tcBorders>
            <w:shd w:val="clear" w:color="auto" w:fill="auto"/>
          </w:tcPr>
          <w:p w14:paraId="7FDF90C1" w14:textId="2768F137" w:rsidR="005273BA" w:rsidRDefault="00907C17" w:rsidP="00A0457D">
            <w:pPr>
              <w:pStyle w:val="MHHSBody"/>
              <w:rPr>
                <w:color w:val="041425" w:themeColor="text2"/>
              </w:rPr>
            </w:pPr>
            <w:r>
              <w:rPr>
                <w:color w:val="041425" w:themeColor="text2"/>
              </w:rPr>
              <w:t>Present</w:t>
            </w:r>
            <w:r w:rsidR="005273BA">
              <w:rPr>
                <w:color w:val="041425" w:themeColor="text2"/>
              </w:rPr>
              <w:t xml:space="preserve"> an updated version of the design artefact mapping document </w:t>
            </w:r>
            <w:r>
              <w:rPr>
                <w:color w:val="041425" w:themeColor="text2"/>
              </w:rPr>
              <w:t xml:space="preserve">at January CCAG </w:t>
            </w:r>
            <w:r w:rsidR="005273BA">
              <w:rPr>
                <w:color w:val="041425" w:themeColor="text2"/>
              </w:rPr>
              <w:t>(to show how design artefacts map to code drafting topic areas)</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2"/>
          </w:tcPr>
          <w:p w14:paraId="3EC12C35" w14:textId="3F6B845F" w:rsidR="005273BA" w:rsidRDefault="00AC7B1D" w:rsidP="00A0457D">
            <w:pPr>
              <w:spacing w:after="0" w:line="240" w:lineRule="auto"/>
              <w:jc w:val="center"/>
              <w:textAlignment w:val="baseline"/>
              <w:rPr>
                <w:rStyle w:val="normaltextrun"/>
                <w:rFonts w:ascii="Arial" w:hAnsi="Arial" w:cs="Arial"/>
                <w:color w:val="000000"/>
                <w:szCs w:val="20"/>
              </w:rPr>
            </w:pPr>
            <w:r>
              <w:rPr>
                <w:rStyle w:val="normaltextrun"/>
                <w:rFonts w:ascii="Arial" w:hAnsi="Arial" w:cs="Arial"/>
                <w:color w:val="000000"/>
                <w:szCs w:val="20"/>
              </w:rPr>
              <w:t>Sarah Jones, Matt McKeon</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2"/>
          </w:tcPr>
          <w:p w14:paraId="13C9BCE8" w14:textId="6E941203" w:rsidR="005273BA" w:rsidRDefault="00A82206" w:rsidP="00A0457D">
            <w:pPr>
              <w:pStyle w:val="MHHSBody"/>
              <w:jc w:val="center"/>
              <w:rPr>
                <w:rStyle w:val="normaltextrun"/>
                <w:rFonts w:ascii="Arial" w:hAnsi="Arial" w:cs="Arial"/>
                <w:color w:val="000000"/>
                <w:szCs w:val="20"/>
              </w:rPr>
            </w:pPr>
            <w:r>
              <w:rPr>
                <w:rStyle w:val="normaltextrun"/>
                <w:rFonts w:ascii="Arial" w:hAnsi="Arial" w:cs="Arial"/>
                <w:color w:val="000000"/>
                <w:szCs w:val="20"/>
              </w:rPr>
              <w:t>25/01/23</w:t>
            </w:r>
          </w:p>
        </w:tc>
      </w:tr>
      <w:tr w:rsidR="00A0457D" w14:paraId="51A348FE" w14:textId="77777777" w:rsidTr="00B053E5">
        <w:trPr>
          <w:trHeight w:val="363"/>
        </w:trPr>
        <w:tc>
          <w:tcPr>
            <w:tcW w:w="2024" w:type="dxa"/>
            <w:gridSpan w:val="3"/>
            <w:tcBorders>
              <w:top w:val="single" w:sz="4" w:space="0" w:color="auto"/>
              <w:left w:val="nil"/>
              <w:bottom w:val="nil"/>
              <w:right w:val="nil"/>
            </w:tcBorders>
          </w:tcPr>
          <w:p w14:paraId="22DC51C1" w14:textId="219D9B02" w:rsidR="00A0457D" w:rsidRPr="00A55413" w:rsidRDefault="00A0457D" w:rsidP="00A0457D">
            <w:pPr>
              <w:pStyle w:val="MHHSBody"/>
              <w:spacing w:before="120" w:after="60"/>
              <w:ind w:left="-113"/>
              <w:rPr>
                <w:rFonts w:asciiTheme="majorHAnsi" w:hAnsiTheme="majorHAnsi" w:cstheme="minorHAnsi"/>
                <w:b/>
                <w:bCs/>
                <w:color w:val="5161FC" w:themeColor="accent1"/>
                <w:szCs w:val="20"/>
              </w:rPr>
            </w:pPr>
            <w:r w:rsidRPr="004351E9">
              <w:rPr>
                <w:rFonts w:cstheme="minorHAnsi"/>
                <w:b/>
                <w:bCs/>
                <w:color w:val="5161FC" w:themeColor="accent1"/>
              </w:rPr>
              <w:t>Decisions</w:t>
            </w:r>
          </w:p>
        </w:tc>
        <w:tc>
          <w:tcPr>
            <w:tcW w:w="13269" w:type="dxa"/>
            <w:gridSpan w:val="7"/>
            <w:tcBorders>
              <w:top w:val="nil"/>
              <w:left w:val="nil"/>
              <w:bottom w:val="nil"/>
              <w:right w:val="nil"/>
            </w:tcBorders>
          </w:tcPr>
          <w:p w14:paraId="357481C6" w14:textId="3958E031" w:rsidR="00A0457D" w:rsidRPr="00A55413" w:rsidRDefault="00A0457D" w:rsidP="00A0457D">
            <w:pPr>
              <w:pStyle w:val="MHHSBody"/>
              <w:spacing w:before="120" w:after="60"/>
              <w:rPr>
                <w:rFonts w:cstheme="minorHAnsi"/>
              </w:rPr>
            </w:pPr>
          </w:p>
        </w:tc>
      </w:tr>
      <w:tr w:rsidR="00A0457D" w14:paraId="037DDBF4" w14:textId="77777777" w:rsidTr="00B053E5">
        <w:trPr>
          <w:gridAfter w:val="1"/>
          <w:wAfter w:w="22" w:type="dxa"/>
          <w:trHeight w:val="363"/>
        </w:trPr>
        <w:tc>
          <w:tcPr>
            <w:tcW w:w="1637" w:type="dxa"/>
            <w:tcBorders>
              <w:top w:val="single" w:sz="4" w:space="0" w:color="auto"/>
            </w:tcBorders>
            <w:shd w:val="clear" w:color="auto" w:fill="041425" w:themeFill="text2"/>
          </w:tcPr>
          <w:p w14:paraId="24EC73AD" w14:textId="4636D08C" w:rsidR="00A0457D" w:rsidRDefault="00A0457D" w:rsidP="00A0457D">
            <w:pPr>
              <w:pStyle w:val="MHHSBody"/>
              <w:rPr>
                <w:rFonts w:cstheme="minorHAnsi"/>
                <w:b/>
                <w:bCs/>
              </w:rPr>
            </w:pPr>
            <w:r>
              <w:rPr>
                <w:rFonts w:cstheme="minorHAnsi"/>
                <w:b/>
                <w:bCs/>
              </w:rPr>
              <w:t>Area</w:t>
            </w:r>
          </w:p>
        </w:tc>
        <w:tc>
          <w:tcPr>
            <w:tcW w:w="1482" w:type="dxa"/>
            <w:gridSpan w:val="4"/>
            <w:tcBorders>
              <w:top w:val="single" w:sz="4" w:space="0" w:color="auto"/>
            </w:tcBorders>
            <w:shd w:val="clear" w:color="auto" w:fill="041425" w:themeFill="text2"/>
          </w:tcPr>
          <w:p w14:paraId="6CF0FD4E" w14:textId="554163C8" w:rsidR="00A0457D" w:rsidRPr="00280302" w:rsidRDefault="00A0457D" w:rsidP="00A0457D">
            <w:pPr>
              <w:pStyle w:val="MHHSBody"/>
              <w:rPr>
                <w:rFonts w:cstheme="minorHAnsi"/>
                <w:b/>
              </w:rPr>
            </w:pPr>
            <w:r>
              <w:rPr>
                <w:rFonts w:cstheme="minorHAnsi"/>
                <w:b/>
                <w:bCs/>
              </w:rPr>
              <w:t>Ref</w:t>
            </w:r>
          </w:p>
        </w:tc>
        <w:tc>
          <w:tcPr>
            <w:tcW w:w="12152" w:type="dxa"/>
            <w:gridSpan w:val="4"/>
            <w:tcBorders>
              <w:top w:val="single" w:sz="4" w:space="0" w:color="auto"/>
            </w:tcBorders>
            <w:shd w:val="clear" w:color="auto" w:fill="041425" w:themeFill="text2"/>
          </w:tcPr>
          <w:p w14:paraId="024DF35D" w14:textId="5620BE36" w:rsidR="00A0457D" w:rsidRPr="00280302" w:rsidRDefault="00A0457D" w:rsidP="00A0457D">
            <w:pPr>
              <w:pStyle w:val="MHHSBody"/>
              <w:rPr>
                <w:rFonts w:cstheme="minorHAnsi"/>
                <w:b/>
              </w:rPr>
            </w:pPr>
            <w:r w:rsidRPr="00280302">
              <w:rPr>
                <w:rFonts w:cstheme="minorHAnsi"/>
                <w:b/>
              </w:rPr>
              <w:t>Decision</w:t>
            </w:r>
          </w:p>
        </w:tc>
      </w:tr>
      <w:tr w:rsidR="00A0457D" w14:paraId="054B9522" w14:textId="77777777" w:rsidTr="0033652D">
        <w:trPr>
          <w:trHeight w:val="363"/>
        </w:trPr>
        <w:tc>
          <w:tcPr>
            <w:tcW w:w="1683" w:type="dxa"/>
            <w:gridSpan w:val="2"/>
            <w:vAlign w:val="top"/>
          </w:tcPr>
          <w:p w14:paraId="3BED12F1" w14:textId="49A4D05B" w:rsidR="00A0457D" w:rsidRPr="00D72B2E" w:rsidRDefault="00A0457D" w:rsidP="00A0457D">
            <w:pPr>
              <w:pStyle w:val="MHHSBody"/>
            </w:pPr>
            <w:r w:rsidRPr="001A03D3">
              <w:rPr>
                <w:b/>
                <w:bCs/>
              </w:rPr>
              <w:t xml:space="preserve">Minutes </w:t>
            </w:r>
          </w:p>
        </w:tc>
        <w:tc>
          <w:tcPr>
            <w:tcW w:w="1436" w:type="dxa"/>
            <w:gridSpan w:val="3"/>
            <w:vAlign w:val="top"/>
          </w:tcPr>
          <w:p w14:paraId="10FC8657" w14:textId="648A07CF" w:rsidR="00A0457D" w:rsidRPr="00D72B2E" w:rsidRDefault="00A0457D" w:rsidP="00A0457D">
            <w:pPr>
              <w:pStyle w:val="MHHSBody"/>
            </w:pPr>
            <w:r w:rsidRPr="002375F5">
              <w:t>CCAG-DEC</w:t>
            </w:r>
            <w:r>
              <w:t>24</w:t>
            </w:r>
          </w:p>
        </w:tc>
        <w:tc>
          <w:tcPr>
            <w:tcW w:w="12174" w:type="dxa"/>
            <w:gridSpan w:val="5"/>
          </w:tcPr>
          <w:p w14:paraId="481268CE" w14:textId="26FBD45F" w:rsidR="00A0457D" w:rsidRPr="00D72B2E" w:rsidRDefault="003D6BB3" w:rsidP="00A0457D">
            <w:pPr>
              <w:pStyle w:val="MHHSBody"/>
            </w:pPr>
            <w:r>
              <w:t xml:space="preserve">The </w:t>
            </w:r>
            <w:r w:rsidR="006C0A6D">
              <w:t xml:space="preserve">amended minutes of the October CCAG were approved. The amended Headline Report and </w:t>
            </w:r>
            <w:r w:rsidR="00574070">
              <w:t xml:space="preserve">amended </w:t>
            </w:r>
            <w:r w:rsidR="006C0A6D">
              <w:t>minutes of the November CCAG were approved.</w:t>
            </w:r>
          </w:p>
        </w:tc>
      </w:tr>
      <w:tr w:rsidR="00A0457D" w14:paraId="165529F6" w14:textId="77777777" w:rsidTr="00B053E5">
        <w:trPr>
          <w:trHeight w:val="363"/>
        </w:trPr>
        <w:tc>
          <w:tcPr>
            <w:tcW w:w="15293" w:type="dxa"/>
            <w:gridSpan w:val="10"/>
            <w:tcBorders>
              <w:top w:val="single" w:sz="4" w:space="0" w:color="auto"/>
              <w:left w:val="nil"/>
              <w:bottom w:val="single" w:sz="4" w:space="0" w:color="auto"/>
              <w:right w:val="nil"/>
            </w:tcBorders>
          </w:tcPr>
          <w:p w14:paraId="4A1EB010" w14:textId="749784E0" w:rsidR="00A0457D" w:rsidRDefault="00A0457D" w:rsidP="00A0457D">
            <w:pPr>
              <w:pStyle w:val="MHHSBody"/>
              <w:spacing w:before="120" w:after="60"/>
              <w:ind w:left="-113"/>
              <w:rPr>
                <w:rFonts w:cstheme="minorHAnsi"/>
              </w:rPr>
            </w:pPr>
            <w:r w:rsidRPr="00830F38">
              <w:rPr>
                <w:rFonts w:cstheme="minorHAnsi"/>
                <w:b/>
                <w:bCs/>
                <w:color w:val="5161FC" w:themeColor="accent1"/>
              </w:rPr>
              <w:lastRenderedPageBreak/>
              <w:t>RAID</w:t>
            </w:r>
            <w:r w:rsidRPr="003170DA">
              <w:rPr>
                <w:rFonts w:cstheme="minorHAnsi"/>
                <w:b/>
                <w:color w:val="5161FC" w:themeColor="accent1"/>
              </w:rPr>
              <w:t xml:space="preserve"> </w:t>
            </w:r>
            <w:r w:rsidRPr="00D44ECE">
              <w:rPr>
                <w:rFonts w:asciiTheme="majorHAnsi" w:hAnsiTheme="majorHAnsi" w:cstheme="minorHAnsi"/>
                <w:b/>
                <w:bCs/>
                <w:color w:val="5161FC" w:themeColor="accent1"/>
                <w:szCs w:val="20"/>
              </w:rPr>
              <w:t>Items</w:t>
            </w:r>
            <w:r>
              <w:rPr>
                <w:rFonts w:cstheme="minorHAnsi"/>
                <w:b/>
                <w:color w:val="5161FC" w:themeColor="accent1"/>
              </w:rPr>
              <w:t xml:space="preserve"> Discussed</w:t>
            </w:r>
          </w:p>
        </w:tc>
      </w:tr>
      <w:tr w:rsidR="00A0457D" w14:paraId="6921DC52" w14:textId="77777777" w:rsidTr="00B053E5">
        <w:trPr>
          <w:trHeight w:val="363"/>
        </w:trPr>
        <w:tc>
          <w:tcPr>
            <w:tcW w:w="3119" w:type="dxa"/>
            <w:gridSpan w:val="5"/>
            <w:tcBorders>
              <w:top w:val="single" w:sz="4" w:space="0" w:color="auto"/>
              <w:left w:val="single" w:sz="4" w:space="0" w:color="auto"/>
              <w:bottom w:val="single" w:sz="4" w:space="0" w:color="auto"/>
              <w:right w:val="single" w:sz="4" w:space="0" w:color="auto"/>
            </w:tcBorders>
            <w:shd w:val="clear" w:color="auto" w:fill="041425" w:themeFill="text2"/>
          </w:tcPr>
          <w:p w14:paraId="3575397D" w14:textId="26A555E7" w:rsidR="00A0457D" w:rsidRPr="003D72BB" w:rsidRDefault="00A0457D" w:rsidP="00A0457D">
            <w:pPr>
              <w:pStyle w:val="MHHSBody"/>
              <w:rPr>
                <w:rFonts w:cstheme="minorHAnsi"/>
                <w:b/>
                <w:bCs/>
                <w:color w:val="FFFFFF" w:themeColor="background1"/>
              </w:rPr>
            </w:pPr>
            <w:r w:rsidRPr="003D72BB">
              <w:rPr>
                <w:rFonts w:cstheme="minorHAnsi"/>
                <w:b/>
                <w:bCs/>
                <w:color w:val="FFFFFF" w:themeColor="background1"/>
              </w:rPr>
              <w:t>RAID area</w:t>
            </w:r>
          </w:p>
        </w:tc>
        <w:tc>
          <w:tcPr>
            <w:tcW w:w="12174" w:type="dxa"/>
            <w:gridSpan w:val="5"/>
            <w:tcBorders>
              <w:top w:val="single" w:sz="4" w:space="0" w:color="auto"/>
              <w:left w:val="single" w:sz="4" w:space="0" w:color="auto"/>
              <w:bottom w:val="single" w:sz="4" w:space="0" w:color="auto"/>
              <w:right w:val="single" w:sz="4" w:space="0" w:color="auto"/>
            </w:tcBorders>
            <w:shd w:val="clear" w:color="auto" w:fill="041425" w:themeFill="text2"/>
          </w:tcPr>
          <w:p w14:paraId="6D40C712" w14:textId="56D1E7A2" w:rsidR="00A0457D" w:rsidRDefault="00A0457D" w:rsidP="00A0457D">
            <w:pPr>
              <w:pStyle w:val="MHHSBody"/>
              <w:rPr>
                <w:rFonts w:cstheme="minorHAnsi"/>
              </w:rPr>
            </w:pPr>
            <w:r w:rsidRPr="003D72BB">
              <w:rPr>
                <w:rFonts w:cstheme="minorHAnsi"/>
                <w:b/>
                <w:bCs/>
                <w:color w:val="FFFFFF" w:themeColor="background1"/>
              </w:rPr>
              <w:t>Description</w:t>
            </w:r>
          </w:p>
        </w:tc>
      </w:tr>
      <w:tr w:rsidR="00E322F7" w14:paraId="376ADE00" w14:textId="77777777" w:rsidTr="00B053E5">
        <w:trPr>
          <w:trHeight w:val="363"/>
        </w:trPr>
        <w:tc>
          <w:tcPr>
            <w:tcW w:w="3119" w:type="dxa"/>
            <w:gridSpan w:val="5"/>
            <w:tcBorders>
              <w:top w:val="single" w:sz="4" w:space="0" w:color="auto"/>
              <w:left w:val="single" w:sz="4" w:space="0" w:color="auto"/>
              <w:bottom w:val="single" w:sz="4" w:space="0" w:color="auto"/>
            </w:tcBorders>
          </w:tcPr>
          <w:p w14:paraId="04DAA2A2" w14:textId="1F2FAE81" w:rsidR="00E322F7" w:rsidRPr="0033652D" w:rsidRDefault="00E322F7" w:rsidP="00E322F7">
            <w:pPr>
              <w:pStyle w:val="MHHSBody"/>
              <w:rPr>
                <w:b/>
                <w:bCs/>
              </w:rPr>
            </w:pPr>
            <w:r w:rsidRPr="0033652D">
              <w:rPr>
                <w:rFonts w:cstheme="minorHAnsi"/>
                <w:b/>
                <w:bCs/>
                <w:szCs w:val="20"/>
              </w:rPr>
              <w:t>Horizon Scanning</w:t>
            </w:r>
          </w:p>
        </w:tc>
        <w:tc>
          <w:tcPr>
            <w:tcW w:w="12174" w:type="dxa"/>
            <w:gridSpan w:val="5"/>
            <w:tcBorders>
              <w:top w:val="single" w:sz="4" w:space="0" w:color="auto"/>
              <w:left w:val="single" w:sz="4" w:space="0" w:color="auto"/>
              <w:bottom w:val="single" w:sz="4" w:space="0" w:color="auto"/>
            </w:tcBorders>
          </w:tcPr>
          <w:p w14:paraId="17321E98" w14:textId="489DCAC5" w:rsidR="00E322F7" w:rsidRDefault="00E322F7" w:rsidP="00E322F7">
            <w:pPr>
              <w:pStyle w:val="MHHSBody"/>
            </w:pPr>
            <w:r>
              <w:rPr>
                <w:rFonts w:cstheme="minorHAnsi"/>
                <w:szCs w:val="20"/>
              </w:rPr>
              <w:t>The Programme will review cross-references between the Horizon Sca</w:t>
            </w:r>
            <w:r w:rsidR="0033652D">
              <w:rPr>
                <w:rFonts w:cstheme="minorHAnsi"/>
                <w:szCs w:val="20"/>
              </w:rPr>
              <w:t>n</w:t>
            </w:r>
            <w:r>
              <w:rPr>
                <w:rFonts w:cstheme="minorHAnsi"/>
                <w:szCs w:val="20"/>
              </w:rPr>
              <w:t>ning log and the RAID log (action CCAG13-02)</w:t>
            </w:r>
          </w:p>
        </w:tc>
      </w:tr>
      <w:tr w:rsidR="00A0457D" w14:paraId="05D9391C" w14:textId="77777777" w:rsidTr="00B053E5">
        <w:trPr>
          <w:trHeight w:val="363"/>
        </w:trPr>
        <w:tc>
          <w:tcPr>
            <w:tcW w:w="15293" w:type="dxa"/>
            <w:gridSpan w:val="10"/>
            <w:tcBorders>
              <w:top w:val="single" w:sz="4" w:space="0" w:color="auto"/>
              <w:left w:val="nil"/>
              <w:bottom w:val="single" w:sz="4" w:space="0" w:color="auto"/>
              <w:right w:val="nil"/>
            </w:tcBorders>
            <w:shd w:val="clear" w:color="auto" w:fill="auto"/>
          </w:tcPr>
          <w:p w14:paraId="0AAF6598" w14:textId="7BD017BF" w:rsidR="00A0457D" w:rsidRPr="00065B18" w:rsidRDefault="00A0457D" w:rsidP="00A0457D">
            <w:pPr>
              <w:pStyle w:val="MHHSBody"/>
              <w:spacing w:before="120" w:after="60"/>
              <w:ind w:left="-113"/>
              <w:rPr>
                <w:rFonts w:cstheme="minorHAnsi"/>
                <w:b/>
                <w:color w:val="5160FD"/>
              </w:rPr>
            </w:pPr>
            <w:r>
              <w:br w:type="page"/>
            </w:r>
            <w:r w:rsidRPr="00065B18">
              <w:rPr>
                <w:rFonts w:cstheme="minorHAnsi"/>
                <w:b/>
                <w:color w:val="5161FC" w:themeColor="accent1"/>
              </w:rPr>
              <w:t>Key</w:t>
            </w:r>
            <w:r w:rsidRPr="00065B18">
              <w:rPr>
                <w:rFonts w:cstheme="minorHAnsi"/>
                <w:b/>
                <w:color w:val="5160FD"/>
              </w:rPr>
              <w:t xml:space="preserve"> </w:t>
            </w:r>
            <w:r w:rsidRPr="004351E9">
              <w:rPr>
                <w:rFonts w:cstheme="minorHAnsi"/>
                <w:b/>
                <w:bCs/>
                <w:color w:val="5161FC" w:themeColor="accent1"/>
              </w:rPr>
              <w:t>Discussion</w:t>
            </w:r>
            <w:r w:rsidRPr="00065B18">
              <w:rPr>
                <w:rFonts w:cstheme="minorHAnsi"/>
                <w:b/>
                <w:color w:val="5160FD"/>
              </w:rPr>
              <w:t xml:space="preserve"> items</w:t>
            </w:r>
          </w:p>
        </w:tc>
      </w:tr>
      <w:tr w:rsidR="00A0457D" w14:paraId="5CE33F27" w14:textId="77777777" w:rsidTr="00B053E5">
        <w:trPr>
          <w:gridAfter w:val="1"/>
          <w:wAfter w:w="22" w:type="dxa"/>
          <w:trHeight w:val="363"/>
        </w:trPr>
        <w:tc>
          <w:tcPr>
            <w:tcW w:w="2308" w:type="dxa"/>
            <w:gridSpan w:val="4"/>
            <w:tcBorders>
              <w:top w:val="single" w:sz="4" w:space="0" w:color="auto"/>
            </w:tcBorders>
            <w:shd w:val="clear" w:color="auto" w:fill="041425" w:themeFill="text2"/>
          </w:tcPr>
          <w:p w14:paraId="2EBAF5EB" w14:textId="4501FBE6" w:rsidR="00A0457D" w:rsidRPr="00F76C34" w:rsidRDefault="00A0457D" w:rsidP="00A0457D">
            <w:pPr>
              <w:pStyle w:val="MHHSBody"/>
              <w:rPr>
                <w:rFonts w:cstheme="minorHAnsi"/>
                <w:b/>
                <w:color w:val="FFFFFF" w:themeColor="background1"/>
              </w:rPr>
            </w:pPr>
            <w:r w:rsidRPr="00F76C34">
              <w:rPr>
                <w:rFonts w:cstheme="minorHAnsi"/>
                <w:b/>
                <w:color w:val="FFFFFF" w:themeColor="background1"/>
              </w:rPr>
              <w:t>Area</w:t>
            </w:r>
          </w:p>
        </w:tc>
        <w:tc>
          <w:tcPr>
            <w:tcW w:w="12963" w:type="dxa"/>
            <w:gridSpan w:val="5"/>
            <w:tcBorders>
              <w:top w:val="single" w:sz="4" w:space="0" w:color="auto"/>
            </w:tcBorders>
            <w:shd w:val="clear" w:color="auto" w:fill="041425" w:themeFill="text2"/>
          </w:tcPr>
          <w:p w14:paraId="6F9C5E86" w14:textId="0FA6BD0B" w:rsidR="00A0457D" w:rsidRPr="00F76C34" w:rsidRDefault="00A0457D" w:rsidP="00A0457D">
            <w:pPr>
              <w:pStyle w:val="MHHSBody"/>
              <w:rPr>
                <w:rFonts w:cstheme="minorHAnsi"/>
                <w:b/>
                <w:color w:val="FFFFFF" w:themeColor="background1"/>
              </w:rPr>
            </w:pPr>
            <w:r w:rsidRPr="00F76C34">
              <w:rPr>
                <w:rFonts w:cstheme="minorHAnsi"/>
                <w:b/>
                <w:color w:val="FFFFFF" w:themeColor="background1"/>
              </w:rPr>
              <w:t>Discussion</w:t>
            </w:r>
          </w:p>
        </w:tc>
      </w:tr>
      <w:tr w:rsidR="00BE5413" w:rsidRPr="000F1FE8" w14:paraId="26F5A6CA" w14:textId="77777777" w:rsidTr="00B053E5">
        <w:trPr>
          <w:trHeight w:val="1229"/>
        </w:trPr>
        <w:tc>
          <w:tcPr>
            <w:tcW w:w="2308" w:type="dxa"/>
            <w:gridSpan w:val="4"/>
          </w:tcPr>
          <w:p w14:paraId="313166E4" w14:textId="713E1718" w:rsidR="00BE5413" w:rsidRDefault="00BE5413" w:rsidP="00A0457D">
            <w:pPr>
              <w:pStyle w:val="MHHSBody"/>
              <w:rPr>
                <w:rFonts w:cstheme="minorHAnsi"/>
                <w:b/>
                <w:bCs/>
                <w:color w:val="041425" w:themeColor="text1"/>
                <w:szCs w:val="20"/>
              </w:rPr>
            </w:pPr>
            <w:r>
              <w:rPr>
                <w:rFonts w:cstheme="minorHAnsi"/>
                <w:b/>
                <w:bCs/>
                <w:color w:val="041425" w:themeColor="text1"/>
                <w:szCs w:val="20"/>
              </w:rPr>
              <w:t>Minutes and actions</w:t>
            </w:r>
          </w:p>
        </w:tc>
        <w:tc>
          <w:tcPr>
            <w:tcW w:w="12985" w:type="dxa"/>
            <w:gridSpan w:val="6"/>
            <w:shd w:val="clear" w:color="auto" w:fill="auto"/>
          </w:tcPr>
          <w:p w14:paraId="4F450C4C" w14:textId="53FF5119" w:rsidR="00BE5413" w:rsidRPr="00D47BE2" w:rsidRDefault="003C7BD6" w:rsidP="00A0457D">
            <w:pPr>
              <w:pStyle w:val="MHHSBody"/>
              <w:jc w:val="both"/>
              <w:rPr>
                <w:rFonts w:ascii="Arial" w:hAnsi="Arial" w:cs="Arial"/>
                <w:color w:val="041425" w:themeColor="text2"/>
              </w:rPr>
            </w:pPr>
            <w:r>
              <w:rPr>
                <w:rFonts w:ascii="Arial" w:hAnsi="Arial" w:cs="Arial"/>
                <w:color w:val="041425" w:themeColor="text2"/>
              </w:rPr>
              <w:t>The Supplier Agent representative queried how the content of CR012 may impact the start of qualification. The Programme explain</w:t>
            </w:r>
            <w:r w:rsidR="00C14F91">
              <w:rPr>
                <w:rFonts w:ascii="Arial" w:hAnsi="Arial" w:cs="Arial"/>
                <w:color w:val="041425" w:themeColor="text2"/>
              </w:rPr>
              <w:t>ed</w:t>
            </w:r>
            <w:r>
              <w:rPr>
                <w:rFonts w:ascii="Arial" w:hAnsi="Arial" w:cs="Arial"/>
                <w:color w:val="041425" w:themeColor="text2"/>
              </w:rPr>
              <w:t xml:space="preserve"> that a </w:t>
            </w:r>
            <w:r w:rsidR="00EA5F5F">
              <w:rPr>
                <w:rFonts w:ascii="Arial" w:hAnsi="Arial" w:cs="Arial"/>
                <w:color w:val="041425" w:themeColor="text2"/>
              </w:rPr>
              <w:t>dependency</w:t>
            </w:r>
            <w:r>
              <w:rPr>
                <w:rFonts w:ascii="Arial" w:hAnsi="Arial" w:cs="Arial"/>
                <w:color w:val="041425" w:themeColor="text2"/>
              </w:rPr>
              <w:t xml:space="preserve"> had been added between code drafting and the start of qualification </w:t>
            </w:r>
            <w:r w:rsidR="00EA5F5F">
              <w:rPr>
                <w:rFonts w:ascii="Arial" w:hAnsi="Arial" w:cs="Arial"/>
                <w:color w:val="041425" w:themeColor="text2"/>
              </w:rPr>
              <w:t>and that they were confident there was sufficient time to deliver pre-qualification activities in the programme plan</w:t>
            </w:r>
            <w:r w:rsidR="00977EE8">
              <w:rPr>
                <w:rFonts w:ascii="Arial" w:hAnsi="Arial" w:cs="Arial"/>
                <w:color w:val="041425" w:themeColor="text2"/>
              </w:rPr>
              <w:t xml:space="preserve"> (such as SAD processes)</w:t>
            </w:r>
            <w:r w:rsidR="00EA5F5F">
              <w:rPr>
                <w:rFonts w:ascii="Arial" w:hAnsi="Arial" w:cs="Arial"/>
                <w:color w:val="041425" w:themeColor="text2"/>
              </w:rPr>
              <w:t>.</w:t>
            </w:r>
            <w:r w:rsidR="00101E9E">
              <w:rPr>
                <w:rFonts w:ascii="Arial" w:hAnsi="Arial" w:cs="Arial"/>
                <w:color w:val="041425" w:themeColor="text2"/>
              </w:rPr>
              <w:t xml:space="preserve"> The </w:t>
            </w:r>
            <w:r w:rsidR="00C14F91">
              <w:rPr>
                <w:rFonts w:ascii="Arial" w:hAnsi="Arial" w:cs="Arial"/>
                <w:color w:val="041425" w:themeColor="text2"/>
              </w:rPr>
              <w:t>Independent</w:t>
            </w:r>
            <w:r w:rsidR="00101E9E">
              <w:rPr>
                <w:rFonts w:ascii="Arial" w:hAnsi="Arial" w:cs="Arial"/>
                <w:color w:val="041425" w:themeColor="text2"/>
              </w:rPr>
              <w:t xml:space="preserve"> Supplier Agent representative queried if this dependency could be brought forward</w:t>
            </w:r>
            <w:r w:rsidR="00D87D6E">
              <w:rPr>
                <w:rFonts w:ascii="Arial" w:hAnsi="Arial" w:cs="Arial"/>
                <w:color w:val="041425" w:themeColor="text2"/>
              </w:rPr>
              <w:t>, to</w:t>
            </w:r>
            <w:r w:rsidR="009C3DCD">
              <w:rPr>
                <w:rFonts w:ascii="Arial" w:hAnsi="Arial" w:cs="Arial"/>
                <w:color w:val="041425" w:themeColor="text2"/>
              </w:rPr>
              <w:t xml:space="preserve"> align with the qualification code drafting topic area. This could help</w:t>
            </w:r>
            <w:r w:rsidR="00D87D6E">
              <w:rPr>
                <w:rFonts w:ascii="Arial" w:hAnsi="Arial" w:cs="Arial"/>
                <w:color w:val="041425" w:themeColor="text2"/>
              </w:rPr>
              <w:t xml:space="preserve"> shorten </w:t>
            </w:r>
            <w:r w:rsidR="009C3DCD">
              <w:rPr>
                <w:rFonts w:ascii="Arial" w:hAnsi="Arial" w:cs="Arial"/>
                <w:color w:val="041425" w:themeColor="text2"/>
              </w:rPr>
              <w:t xml:space="preserve">timelines in the </w:t>
            </w:r>
            <w:r w:rsidR="00D87D6E">
              <w:rPr>
                <w:rFonts w:ascii="Arial" w:hAnsi="Arial" w:cs="Arial"/>
                <w:color w:val="041425" w:themeColor="text2"/>
              </w:rPr>
              <w:t xml:space="preserve">plan. The Programme </w:t>
            </w:r>
            <w:r w:rsidR="009C3DCD">
              <w:rPr>
                <w:rFonts w:ascii="Arial" w:hAnsi="Arial" w:cs="Arial"/>
                <w:color w:val="041425" w:themeColor="text2"/>
              </w:rPr>
              <w:t>agreed to</w:t>
            </w:r>
            <w:r w:rsidR="00D87D6E">
              <w:rPr>
                <w:rFonts w:ascii="Arial" w:hAnsi="Arial" w:cs="Arial"/>
                <w:color w:val="041425" w:themeColor="text2"/>
              </w:rPr>
              <w:t xml:space="preserve"> explore this (</w:t>
            </w:r>
            <w:r w:rsidR="00D87D6E" w:rsidRPr="00D87D6E">
              <w:rPr>
                <w:rFonts w:ascii="Arial" w:hAnsi="Arial" w:cs="Arial"/>
                <w:b/>
                <w:bCs/>
                <w:color w:val="041425" w:themeColor="text2"/>
              </w:rPr>
              <w:t>action CCAG1</w:t>
            </w:r>
            <w:r w:rsidR="00D87D6E">
              <w:rPr>
                <w:rFonts w:ascii="Arial" w:hAnsi="Arial" w:cs="Arial"/>
                <w:b/>
                <w:bCs/>
                <w:color w:val="041425" w:themeColor="text2"/>
              </w:rPr>
              <w:t>3</w:t>
            </w:r>
            <w:r w:rsidR="00D87D6E" w:rsidRPr="00D87D6E">
              <w:rPr>
                <w:rFonts w:ascii="Arial" w:hAnsi="Arial" w:cs="Arial"/>
                <w:b/>
                <w:bCs/>
                <w:color w:val="041425" w:themeColor="text2"/>
              </w:rPr>
              <w:t>-01</w:t>
            </w:r>
            <w:r w:rsidR="00D87D6E">
              <w:rPr>
                <w:rFonts w:ascii="Arial" w:hAnsi="Arial" w:cs="Arial"/>
                <w:color w:val="041425" w:themeColor="text2"/>
              </w:rPr>
              <w:t>)</w:t>
            </w:r>
            <w:r w:rsidR="009C3DCD">
              <w:rPr>
                <w:rFonts w:ascii="Arial" w:hAnsi="Arial" w:cs="Arial"/>
                <w:color w:val="041425" w:themeColor="text2"/>
              </w:rPr>
              <w:t>.</w:t>
            </w:r>
          </w:p>
        </w:tc>
      </w:tr>
      <w:tr w:rsidR="00A0457D" w:rsidRPr="000F1FE8" w14:paraId="19705B59" w14:textId="77777777" w:rsidTr="00B053E5">
        <w:trPr>
          <w:trHeight w:val="1229"/>
        </w:trPr>
        <w:tc>
          <w:tcPr>
            <w:tcW w:w="2308" w:type="dxa"/>
            <w:gridSpan w:val="4"/>
          </w:tcPr>
          <w:p w14:paraId="4655563D" w14:textId="78D3369F" w:rsidR="00A0457D" w:rsidRPr="003A23FC" w:rsidRDefault="00A0457D" w:rsidP="00A0457D">
            <w:pPr>
              <w:pStyle w:val="MHHSBody"/>
              <w:rPr>
                <w:rFonts w:cstheme="minorHAnsi"/>
                <w:b/>
                <w:bCs/>
                <w:color w:val="041425" w:themeColor="text1"/>
                <w:szCs w:val="20"/>
              </w:rPr>
            </w:pPr>
            <w:r>
              <w:rPr>
                <w:rFonts w:cstheme="minorHAnsi"/>
                <w:b/>
                <w:bCs/>
                <w:color w:val="041425" w:themeColor="text1"/>
                <w:szCs w:val="20"/>
              </w:rPr>
              <w:t>Horizon Scanning log</w:t>
            </w:r>
          </w:p>
        </w:tc>
        <w:tc>
          <w:tcPr>
            <w:tcW w:w="12985" w:type="dxa"/>
            <w:gridSpan w:val="6"/>
            <w:shd w:val="clear" w:color="auto" w:fill="auto"/>
          </w:tcPr>
          <w:p w14:paraId="41E3CA12" w14:textId="151240FB" w:rsidR="00A0457D" w:rsidRDefault="006A54F7" w:rsidP="00A0457D">
            <w:pPr>
              <w:pStyle w:val="MHHSBody"/>
              <w:jc w:val="both"/>
              <w:rPr>
                <w:rFonts w:ascii="Arial" w:hAnsi="Arial" w:cs="Arial"/>
                <w:color w:val="041425" w:themeColor="text2"/>
              </w:rPr>
            </w:pPr>
            <w:r>
              <w:rPr>
                <w:rFonts w:ascii="Arial" w:hAnsi="Arial" w:cs="Arial"/>
                <w:color w:val="041425" w:themeColor="text2"/>
              </w:rPr>
              <w:t xml:space="preserve">Code Bodies provided updates </w:t>
            </w:r>
            <w:r w:rsidR="009C3DCD">
              <w:rPr>
                <w:rFonts w:ascii="Arial" w:hAnsi="Arial" w:cs="Arial"/>
                <w:color w:val="041425" w:themeColor="text2"/>
              </w:rPr>
              <w:t>against</w:t>
            </w:r>
            <w:r>
              <w:rPr>
                <w:rFonts w:ascii="Arial" w:hAnsi="Arial" w:cs="Arial"/>
                <w:color w:val="041425" w:themeColor="text2"/>
              </w:rPr>
              <w:t xml:space="preserve"> their Horizon Scanning items as per the slides. </w:t>
            </w:r>
            <w:r w:rsidR="00F57B24">
              <w:rPr>
                <w:rFonts w:ascii="Arial" w:hAnsi="Arial" w:cs="Arial"/>
                <w:color w:val="041425" w:themeColor="text2"/>
              </w:rPr>
              <w:t>The following additional</w:t>
            </w:r>
            <w:r w:rsidR="009C3DCD">
              <w:rPr>
                <w:rFonts w:ascii="Arial" w:hAnsi="Arial" w:cs="Arial"/>
                <w:color w:val="041425" w:themeColor="text2"/>
              </w:rPr>
              <w:t xml:space="preserve"> notable</w:t>
            </w:r>
            <w:r w:rsidR="00F57B24">
              <w:rPr>
                <w:rFonts w:ascii="Arial" w:hAnsi="Arial" w:cs="Arial"/>
                <w:color w:val="041425" w:themeColor="text2"/>
              </w:rPr>
              <w:t xml:space="preserve"> comments were raised:</w:t>
            </w:r>
          </w:p>
          <w:p w14:paraId="5E4073A4" w14:textId="07AD2FEE" w:rsidR="00ED1664" w:rsidRPr="00ED1664" w:rsidRDefault="00AA113A" w:rsidP="00ED1664">
            <w:pPr>
              <w:pStyle w:val="MHHSBody"/>
              <w:numPr>
                <w:ilvl w:val="0"/>
                <w:numId w:val="40"/>
              </w:numPr>
              <w:jc w:val="both"/>
              <w:rPr>
                <w:rFonts w:ascii="Arial" w:hAnsi="Arial" w:cs="Arial"/>
                <w:b/>
                <w:bCs/>
                <w:color w:val="041425" w:themeColor="text2"/>
              </w:rPr>
            </w:pPr>
            <w:r w:rsidRPr="00AA113A">
              <w:rPr>
                <w:rFonts w:ascii="Arial" w:hAnsi="Arial" w:cs="Arial"/>
                <w:b/>
                <w:bCs/>
                <w:color w:val="041425" w:themeColor="text2"/>
              </w:rPr>
              <w:t>DCUSA</w:t>
            </w:r>
            <w:r>
              <w:rPr>
                <w:rFonts w:ascii="Arial" w:hAnsi="Arial" w:cs="Arial"/>
                <w:b/>
                <w:bCs/>
                <w:color w:val="041425" w:themeColor="text2"/>
              </w:rPr>
              <w:t xml:space="preserve">: </w:t>
            </w:r>
            <w:r w:rsidR="00E015F2">
              <w:rPr>
                <w:rFonts w:ascii="Arial" w:hAnsi="Arial" w:cs="Arial"/>
                <w:color w:val="041425" w:themeColor="text2"/>
              </w:rPr>
              <w:t xml:space="preserve">CCAG members queried </w:t>
            </w:r>
            <w:r w:rsidR="007D7187">
              <w:rPr>
                <w:rFonts w:ascii="Arial" w:hAnsi="Arial" w:cs="Arial"/>
                <w:color w:val="041425" w:themeColor="text2"/>
              </w:rPr>
              <w:t xml:space="preserve">the timeline </w:t>
            </w:r>
            <w:r w:rsidR="00E015F2">
              <w:rPr>
                <w:rFonts w:ascii="Arial" w:hAnsi="Arial" w:cs="Arial"/>
                <w:color w:val="041425" w:themeColor="text2"/>
              </w:rPr>
              <w:t xml:space="preserve">for </w:t>
            </w:r>
            <w:r w:rsidR="009C3DCD">
              <w:rPr>
                <w:rFonts w:ascii="Arial" w:hAnsi="Arial" w:cs="Arial"/>
                <w:color w:val="041425" w:themeColor="text2"/>
              </w:rPr>
              <w:t xml:space="preserve">implementing </w:t>
            </w:r>
            <w:r w:rsidR="00E015F2">
              <w:rPr>
                <w:rFonts w:ascii="Arial" w:hAnsi="Arial" w:cs="Arial"/>
                <w:color w:val="041425" w:themeColor="text2"/>
              </w:rPr>
              <w:t xml:space="preserve">the DCUSA changes and </w:t>
            </w:r>
            <w:r w:rsidR="009C3DCD">
              <w:rPr>
                <w:rFonts w:ascii="Arial" w:hAnsi="Arial" w:cs="Arial"/>
                <w:color w:val="041425" w:themeColor="text2"/>
              </w:rPr>
              <w:t xml:space="preserve">asked </w:t>
            </w:r>
            <w:r w:rsidR="00E015F2">
              <w:rPr>
                <w:rFonts w:ascii="Arial" w:hAnsi="Arial" w:cs="Arial"/>
                <w:color w:val="041425" w:themeColor="text2"/>
              </w:rPr>
              <w:t xml:space="preserve">if Change Requests </w:t>
            </w:r>
            <w:r w:rsidR="00F645C8">
              <w:rPr>
                <w:rFonts w:ascii="Arial" w:hAnsi="Arial" w:cs="Arial"/>
                <w:color w:val="041425" w:themeColor="text2"/>
              </w:rPr>
              <w:t>(CRs</w:t>
            </w:r>
            <w:r w:rsidR="009C3DCD">
              <w:rPr>
                <w:rFonts w:ascii="Arial" w:hAnsi="Arial" w:cs="Arial"/>
                <w:color w:val="041425" w:themeColor="text2"/>
              </w:rPr>
              <w:t>)</w:t>
            </w:r>
            <w:r w:rsidR="00F645C8">
              <w:rPr>
                <w:rFonts w:ascii="Arial" w:hAnsi="Arial" w:cs="Arial"/>
                <w:color w:val="041425" w:themeColor="text2"/>
              </w:rPr>
              <w:t xml:space="preserve"> </w:t>
            </w:r>
            <w:r w:rsidR="00E015F2">
              <w:rPr>
                <w:rFonts w:ascii="Arial" w:hAnsi="Arial" w:cs="Arial"/>
                <w:color w:val="041425" w:themeColor="text2"/>
              </w:rPr>
              <w:t xml:space="preserve">to the Programme </w:t>
            </w:r>
            <w:r w:rsidR="009C3DCD">
              <w:rPr>
                <w:rFonts w:ascii="Arial" w:hAnsi="Arial" w:cs="Arial"/>
                <w:color w:val="041425" w:themeColor="text2"/>
              </w:rPr>
              <w:t xml:space="preserve">would </w:t>
            </w:r>
            <w:r w:rsidR="00E015F2">
              <w:rPr>
                <w:rFonts w:ascii="Arial" w:hAnsi="Arial" w:cs="Arial"/>
                <w:color w:val="041425" w:themeColor="text2"/>
              </w:rPr>
              <w:t xml:space="preserve">be required. The DCUSA representative clarified that </w:t>
            </w:r>
            <w:r w:rsidR="00F645C8">
              <w:rPr>
                <w:rFonts w:ascii="Arial" w:hAnsi="Arial" w:cs="Arial"/>
                <w:color w:val="041425" w:themeColor="text2"/>
              </w:rPr>
              <w:t>the aim was to implement the mo</w:t>
            </w:r>
            <w:r w:rsidR="009C3DCD">
              <w:rPr>
                <w:rFonts w:ascii="Arial" w:hAnsi="Arial" w:cs="Arial"/>
                <w:color w:val="041425" w:themeColor="text2"/>
              </w:rPr>
              <w:t>difications</w:t>
            </w:r>
            <w:r w:rsidR="00F645C8">
              <w:rPr>
                <w:rFonts w:ascii="Arial" w:hAnsi="Arial" w:cs="Arial"/>
                <w:color w:val="041425" w:themeColor="text2"/>
              </w:rPr>
              <w:t xml:space="preserve"> in time for </w:t>
            </w:r>
            <w:r w:rsidR="009C3DCD">
              <w:rPr>
                <w:rFonts w:ascii="Arial" w:hAnsi="Arial" w:cs="Arial"/>
                <w:color w:val="041425" w:themeColor="text2"/>
              </w:rPr>
              <w:t>Systems Integration Testing (</w:t>
            </w:r>
            <w:r w:rsidR="00F645C8">
              <w:rPr>
                <w:rFonts w:ascii="Arial" w:hAnsi="Arial" w:cs="Arial"/>
                <w:color w:val="041425" w:themeColor="text2"/>
              </w:rPr>
              <w:t>SIT</w:t>
            </w:r>
            <w:r w:rsidR="009C3DCD">
              <w:rPr>
                <w:rFonts w:ascii="Arial" w:hAnsi="Arial" w:cs="Arial"/>
                <w:color w:val="041425" w:themeColor="text2"/>
              </w:rPr>
              <w:t>)</w:t>
            </w:r>
            <w:r w:rsidR="00F645C8">
              <w:rPr>
                <w:rFonts w:ascii="Arial" w:hAnsi="Arial" w:cs="Arial"/>
                <w:color w:val="041425" w:themeColor="text2"/>
              </w:rPr>
              <w:t xml:space="preserve"> and th</w:t>
            </w:r>
            <w:r w:rsidR="009C3DCD">
              <w:rPr>
                <w:rFonts w:ascii="Arial" w:hAnsi="Arial" w:cs="Arial"/>
                <w:color w:val="041425" w:themeColor="text2"/>
              </w:rPr>
              <w:t xml:space="preserve">at </w:t>
            </w:r>
            <w:r w:rsidR="00F645C8">
              <w:rPr>
                <w:rFonts w:ascii="Arial" w:hAnsi="Arial" w:cs="Arial"/>
                <w:color w:val="041425" w:themeColor="text2"/>
              </w:rPr>
              <w:t xml:space="preserve">CRs may be required, should there be an impact on the Data Integration Platform (DIP) from the </w:t>
            </w:r>
            <w:r w:rsidR="009C3DCD">
              <w:rPr>
                <w:rFonts w:ascii="Arial" w:hAnsi="Arial" w:cs="Arial"/>
                <w:color w:val="041425" w:themeColor="text2"/>
              </w:rPr>
              <w:t xml:space="preserve">mod </w:t>
            </w:r>
            <w:r w:rsidR="00F645C8">
              <w:rPr>
                <w:rFonts w:ascii="Arial" w:hAnsi="Arial" w:cs="Arial"/>
                <w:color w:val="041425" w:themeColor="text2"/>
              </w:rPr>
              <w:t>solutions</w:t>
            </w:r>
            <w:r w:rsidR="009C3DCD">
              <w:rPr>
                <w:rFonts w:ascii="Arial" w:hAnsi="Arial" w:cs="Arial"/>
                <w:color w:val="041425" w:themeColor="text2"/>
              </w:rPr>
              <w:t>.</w:t>
            </w:r>
          </w:p>
          <w:p w14:paraId="10500263" w14:textId="57CAADC9" w:rsidR="00ED1664" w:rsidRPr="00ED1664" w:rsidRDefault="00422627" w:rsidP="00ED1664">
            <w:pPr>
              <w:pStyle w:val="MHHSBody"/>
              <w:numPr>
                <w:ilvl w:val="0"/>
                <w:numId w:val="40"/>
              </w:numPr>
              <w:jc w:val="both"/>
              <w:rPr>
                <w:rFonts w:ascii="Arial" w:hAnsi="Arial" w:cs="Arial"/>
                <w:b/>
                <w:bCs/>
                <w:color w:val="041425" w:themeColor="text2"/>
              </w:rPr>
            </w:pPr>
            <w:r w:rsidRPr="00ED1664">
              <w:rPr>
                <w:rFonts w:ascii="Arial" w:hAnsi="Arial" w:cs="Arial"/>
                <w:b/>
                <w:bCs/>
                <w:color w:val="041425" w:themeColor="text2"/>
              </w:rPr>
              <w:t xml:space="preserve">BSC: </w:t>
            </w:r>
            <w:r w:rsidRPr="00ED1664">
              <w:rPr>
                <w:rFonts w:ascii="Arial" w:hAnsi="Arial" w:cs="Arial"/>
                <w:color w:val="041425" w:themeColor="text2"/>
              </w:rPr>
              <w:t>The</w:t>
            </w:r>
            <w:r w:rsidRPr="00ED1664">
              <w:rPr>
                <w:rFonts w:ascii="Arial" w:hAnsi="Arial" w:cs="Arial"/>
                <w:b/>
                <w:bCs/>
                <w:color w:val="041425" w:themeColor="text2"/>
              </w:rPr>
              <w:t xml:space="preserve"> </w:t>
            </w:r>
            <w:r w:rsidRPr="00ED1664">
              <w:rPr>
                <w:rFonts w:ascii="Arial" w:hAnsi="Arial" w:cs="Arial"/>
                <w:color w:val="041425" w:themeColor="text2"/>
              </w:rPr>
              <w:t xml:space="preserve">Elexon representative explained that </w:t>
            </w:r>
            <w:r w:rsidR="00ED1664" w:rsidRPr="00ED1664">
              <w:rPr>
                <w:rFonts w:cstheme="minorHAnsi"/>
                <w:color w:val="041425" w:themeColor="text1"/>
                <w:szCs w:val="20"/>
              </w:rPr>
              <w:t>P432 was with Ofgem for decision</w:t>
            </w:r>
            <w:r w:rsidR="00ED1664">
              <w:rPr>
                <w:rFonts w:cstheme="minorHAnsi"/>
                <w:color w:val="041425" w:themeColor="text1"/>
                <w:szCs w:val="20"/>
              </w:rPr>
              <w:t xml:space="preserve"> (</w:t>
            </w:r>
            <w:r w:rsidR="00ED1664" w:rsidRPr="00ED1664">
              <w:rPr>
                <w:rFonts w:cstheme="minorHAnsi"/>
                <w:color w:val="041425" w:themeColor="text1"/>
                <w:szCs w:val="20"/>
              </w:rPr>
              <w:t>likely in February</w:t>
            </w:r>
            <w:r w:rsidR="00ED1664">
              <w:rPr>
                <w:rFonts w:cstheme="minorHAnsi"/>
                <w:color w:val="041425" w:themeColor="text1"/>
                <w:szCs w:val="20"/>
              </w:rPr>
              <w:t>),</w:t>
            </w:r>
            <w:r w:rsidR="00ED1664" w:rsidRPr="00ED1664">
              <w:rPr>
                <w:rFonts w:cstheme="minorHAnsi"/>
                <w:color w:val="041425" w:themeColor="text1"/>
                <w:szCs w:val="20"/>
              </w:rPr>
              <w:t xml:space="preserve"> P434 was approved by Ofgem and implemented on 14 December </w:t>
            </w:r>
            <w:r w:rsidR="00ED1664">
              <w:rPr>
                <w:rFonts w:cstheme="minorHAnsi"/>
                <w:color w:val="041425" w:themeColor="text1"/>
                <w:szCs w:val="20"/>
              </w:rPr>
              <w:t>(</w:t>
            </w:r>
            <w:r w:rsidR="00ED1664" w:rsidRPr="00ED1664">
              <w:rPr>
                <w:rFonts w:cstheme="minorHAnsi"/>
                <w:color w:val="041425" w:themeColor="text1"/>
                <w:szCs w:val="20"/>
              </w:rPr>
              <w:t xml:space="preserve">this modification </w:t>
            </w:r>
            <w:r w:rsidR="009C3DCD">
              <w:rPr>
                <w:rFonts w:cstheme="minorHAnsi"/>
                <w:color w:val="041425" w:themeColor="text1"/>
                <w:szCs w:val="20"/>
              </w:rPr>
              <w:t>would change</w:t>
            </w:r>
            <w:r w:rsidR="00ED1664" w:rsidRPr="00ED1664">
              <w:rPr>
                <w:rFonts w:cstheme="minorHAnsi"/>
                <w:color w:val="041425" w:themeColor="text1"/>
                <w:szCs w:val="20"/>
              </w:rPr>
              <w:t xml:space="preserve"> obligations for existing and new MPANs and was </w:t>
            </w:r>
            <w:r w:rsidR="009C3DCD">
              <w:rPr>
                <w:rFonts w:cstheme="minorHAnsi"/>
                <w:color w:val="041425" w:themeColor="text1"/>
                <w:szCs w:val="20"/>
              </w:rPr>
              <w:t xml:space="preserve">aligned </w:t>
            </w:r>
            <w:r w:rsidR="00ED1664" w:rsidRPr="00ED1664">
              <w:rPr>
                <w:rFonts w:cstheme="minorHAnsi"/>
                <w:color w:val="041425" w:themeColor="text1"/>
                <w:szCs w:val="20"/>
              </w:rPr>
              <w:t>to M11</w:t>
            </w:r>
            <w:r w:rsidR="00ED1664">
              <w:rPr>
                <w:rFonts w:cstheme="minorHAnsi"/>
                <w:color w:val="041425" w:themeColor="text1"/>
                <w:szCs w:val="20"/>
              </w:rPr>
              <w:t>)</w:t>
            </w:r>
            <w:r w:rsidR="00ED1664" w:rsidRPr="00ED1664">
              <w:rPr>
                <w:rFonts w:cstheme="minorHAnsi"/>
                <w:color w:val="041425" w:themeColor="text1"/>
                <w:szCs w:val="20"/>
              </w:rPr>
              <w:t>. Two data item</w:t>
            </w:r>
            <w:r w:rsidR="009C3DCD">
              <w:rPr>
                <w:rFonts w:cstheme="minorHAnsi"/>
                <w:color w:val="041425" w:themeColor="text1"/>
                <w:szCs w:val="20"/>
              </w:rPr>
              <w:t xml:space="preserve">s </w:t>
            </w:r>
            <w:r w:rsidR="00ED1664" w:rsidRPr="00ED1664">
              <w:rPr>
                <w:rFonts w:cstheme="minorHAnsi"/>
                <w:color w:val="041425" w:themeColor="text1"/>
                <w:szCs w:val="20"/>
              </w:rPr>
              <w:t xml:space="preserve">had also been approved for the June 2023 release. P441 had discussions ongoing to determine a solution and implementation date. </w:t>
            </w:r>
          </w:p>
          <w:p w14:paraId="776842B9" w14:textId="45CBDE1B" w:rsidR="000750C2" w:rsidRPr="000750C2" w:rsidRDefault="00ED1664" w:rsidP="000750C2">
            <w:pPr>
              <w:pStyle w:val="MHHSBody"/>
              <w:numPr>
                <w:ilvl w:val="0"/>
                <w:numId w:val="40"/>
              </w:numPr>
              <w:jc w:val="both"/>
              <w:rPr>
                <w:rFonts w:ascii="Arial" w:hAnsi="Arial" w:cs="Arial"/>
                <w:b/>
                <w:bCs/>
                <w:color w:val="041425" w:themeColor="text2"/>
              </w:rPr>
            </w:pPr>
            <w:r>
              <w:rPr>
                <w:rFonts w:ascii="Arial" w:hAnsi="Arial" w:cs="Arial"/>
                <w:b/>
                <w:bCs/>
                <w:color w:val="041425" w:themeColor="text2"/>
              </w:rPr>
              <w:t>CUSC:</w:t>
            </w:r>
            <w:r w:rsidRPr="000750C2">
              <w:rPr>
                <w:rFonts w:ascii="Arial" w:hAnsi="Arial" w:cs="Arial"/>
                <w:color w:val="041425" w:themeColor="text2"/>
              </w:rPr>
              <w:t xml:space="preserve"> The NGESO representative noted </w:t>
            </w:r>
            <w:r w:rsidR="009C3DCD">
              <w:rPr>
                <w:rFonts w:ascii="Arial" w:hAnsi="Arial" w:cs="Arial"/>
                <w:color w:val="041425" w:themeColor="text2"/>
              </w:rPr>
              <w:t xml:space="preserve">consultation had closed for </w:t>
            </w:r>
            <w:r w:rsidRPr="000750C2">
              <w:rPr>
                <w:rFonts w:ascii="Arial" w:hAnsi="Arial" w:cs="Arial"/>
                <w:color w:val="041425" w:themeColor="text2"/>
              </w:rPr>
              <w:t>mod</w:t>
            </w:r>
            <w:r w:rsidR="009C3DCD">
              <w:rPr>
                <w:rFonts w:ascii="Arial" w:hAnsi="Arial" w:cs="Arial"/>
                <w:color w:val="041425" w:themeColor="text2"/>
              </w:rPr>
              <w:t>ification</w:t>
            </w:r>
            <w:r w:rsidRPr="000750C2">
              <w:rPr>
                <w:rFonts w:ascii="Arial" w:hAnsi="Arial" w:cs="Arial"/>
                <w:color w:val="041425" w:themeColor="text2"/>
              </w:rPr>
              <w:t xml:space="preserve"> 401 </w:t>
            </w:r>
            <w:r w:rsidR="000750C2" w:rsidRPr="000750C2">
              <w:rPr>
                <w:rFonts w:ascii="Arial" w:hAnsi="Arial" w:cs="Arial"/>
                <w:color w:val="041425" w:themeColor="text2"/>
              </w:rPr>
              <w:t>at the start of December. This would now progress through CUSC panel before going to Ofgem for decision in January and implementation in April.</w:t>
            </w:r>
            <w:r w:rsidR="000750C2">
              <w:rPr>
                <w:rFonts w:ascii="Arial" w:hAnsi="Arial" w:cs="Arial"/>
                <w:color w:val="041425" w:themeColor="text2"/>
              </w:rPr>
              <w:t xml:space="preserve"> This modification may result in consequential changes to be considered in code drafting.</w:t>
            </w:r>
          </w:p>
          <w:p w14:paraId="52DA3D59" w14:textId="7E46B9D7" w:rsidR="000750C2" w:rsidRPr="000750C2" w:rsidRDefault="000750C2" w:rsidP="000750C2">
            <w:pPr>
              <w:pStyle w:val="MHHSBody"/>
              <w:jc w:val="both"/>
              <w:rPr>
                <w:rFonts w:ascii="Arial" w:hAnsi="Arial" w:cs="Arial"/>
                <w:b/>
                <w:bCs/>
                <w:color w:val="041425" w:themeColor="text2"/>
              </w:rPr>
            </w:pPr>
            <w:r w:rsidRPr="00692871">
              <w:rPr>
                <w:rFonts w:ascii="Arial" w:hAnsi="Arial" w:cs="Arial"/>
                <w:color w:val="041425" w:themeColor="text2"/>
              </w:rPr>
              <w:t xml:space="preserve">The Independent Supplier Agent representative noted </w:t>
            </w:r>
            <w:r w:rsidR="00692871" w:rsidRPr="00692871">
              <w:rPr>
                <w:rFonts w:ascii="Arial" w:hAnsi="Arial" w:cs="Arial"/>
                <w:color w:val="041425" w:themeColor="text2"/>
              </w:rPr>
              <w:t>that the risk references in the Horizon Scanning log were useful and that the cross-reference</w:t>
            </w:r>
            <w:r w:rsidR="00A8276B">
              <w:rPr>
                <w:rFonts w:ascii="Arial" w:hAnsi="Arial" w:cs="Arial"/>
                <w:color w:val="041425" w:themeColor="text2"/>
              </w:rPr>
              <w:t>s</w:t>
            </w:r>
            <w:r w:rsidR="00692871" w:rsidRPr="00692871">
              <w:rPr>
                <w:rFonts w:ascii="Arial" w:hAnsi="Arial" w:cs="Arial"/>
                <w:color w:val="041425" w:themeColor="text2"/>
              </w:rPr>
              <w:t xml:space="preserve"> between Horizon Scanning items and the RAID log could be clearer (</w:t>
            </w:r>
            <w:r w:rsidR="00692871">
              <w:rPr>
                <w:rFonts w:ascii="Arial" w:hAnsi="Arial" w:cs="Arial"/>
                <w:b/>
                <w:bCs/>
                <w:color w:val="041425" w:themeColor="text2"/>
              </w:rPr>
              <w:t>action CCAG13-02</w:t>
            </w:r>
            <w:r w:rsidR="00692871" w:rsidRPr="00692871">
              <w:rPr>
                <w:rFonts w:ascii="Arial" w:hAnsi="Arial" w:cs="Arial"/>
                <w:color w:val="041425" w:themeColor="text2"/>
              </w:rPr>
              <w:t>)</w:t>
            </w:r>
            <w:r w:rsidR="00692871">
              <w:rPr>
                <w:rFonts w:ascii="Arial" w:hAnsi="Arial" w:cs="Arial"/>
                <w:color w:val="041425" w:themeColor="text2"/>
              </w:rPr>
              <w:t>.</w:t>
            </w:r>
          </w:p>
        </w:tc>
      </w:tr>
      <w:tr w:rsidR="00A0457D" w:rsidRPr="000F1FE8" w14:paraId="6B2FB4D7" w14:textId="77777777" w:rsidTr="00FA012F">
        <w:trPr>
          <w:trHeight w:val="77"/>
        </w:trPr>
        <w:tc>
          <w:tcPr>
            <w:tcW w:w="2308" w:type="dxa"/>
            <w:gridSpan w:val="4"/>
          </w:tcPr>
          <w:p w14:paraId="77F529D5" w14:textId="5D2B520B" w:rsidR="00A0457D" w:rsidRPr="003A23FC" w:rsidRDefault="00A0457D" w:rsidP="00A0457D">
            <w:pPr>
              <w:pStyle w:val="MHHSBody"/>
              <w:rPr>
                <w:rFonts w:cstheme="minorHAnsi"/>
                <w:b/>
                <w:bCs/>
                <w:color w:val="041425" w:themeColor="text1"/>
                <w:szCs w:val="20"/>
              </w:rPr>
            </w:pPr>
            <w:r>
              <w:rPr>
                <w:rFonts w:cstheme="minorHAnsi"/>
                <w:b/>
                <w:bCs/>
                <w:color w:val="041425" w:themeColor="text1"/>
                <w:szCs w:val="20"/>
              </w:rPr>
              <w:t>CR012 outcome</w:t>
            </w:r>
          </w:p>
        </w:tc>
        <w:tc>
          <w:tcPr>
            <w:tcW w:w="12985" w:type="dxa"/>
            <w:gridSpan w:val="6"/>
            <w:shd w:val="clear" w:color="auto" w:fill="auto"/>
          </w:tcPr>
          <w:p w14:paraId="415E5751" w14:textId="33EDF6E2" w:rsidR="00A0457D" w:rsidRDefault="0028364A" w:rsidP="00A0457D">
            <w:pPr>
              <w:pStyle w:val="MHHSBody"/>
              <w:jc w:val="both"/>
              <w:rPr>
                <w:rFonts w:ascii="Arial" w:hAnsi="Arial" w:cs="Arial"/>
              </w:rPr>
            </w:pPr>
            <w:r>
              <w:rPr>
                <w:rFonts w:ascii="Arial" w:hAnsi="Arial" w:cs="Arial"/>
              </w:rPr>
              <w:t xml:space="preserve">The Programme explained that CR012 had been approved by the Programme Steering Group (PSG) and that the Programme were now </w:t>
            </w:r>
            <w:r w:rsidR="00A8276B">
              <w:rPr>
                <w:rFonts w:ascii="Arial" w:hAnsi="Arial" w:cs="Arial"/>
              </w:rPr>
              <w:t>actioning</w:t>
            </w:r>
            <w:r>
              <w:rPr>
                <w:rFonts w:ascii="Arial" w:hAnsi="Arial" w:cs="Arial"/>
              </w:rPr>
              <w:t xml:space="preserve"> the required next steps. </w:t>
            </w:r>
          </w:p>
          <w:p w14:paraId="005956F4" w14:textId="126F1EAA" w:rsidR="00FA012F" w:rsidRDefault="0063420F" w:rsidP="00A0457D">
            <w:pPr>
              <w:pStyle w:val="MHHSBody"/>
              <w:jc w:val="both"/>
              <w:rPr>
                <w:rFonts w:ascii="Arial" w:hAnsi="Arial" w:cs="Arial"/>
              </w:rPr>
            </w:pPr>
            <w:r>
              <w:rPr>
                <w:rFonts w:ascii="Arial" w:hAnsi="Arial" w:cs="Arial"/>
              </w:rPr>
              <w:t>The Supplier Agent representative queried if Code Bodies would be able to deliver their consequential change solution designs by August 2023 (the current timeframe)</w:t>
            </w:r>
            <w:r w:rsidR="00A8276B">
              <w:rPr>
                <w:rFonts w:ascii="Arial" w:hAnsi="Arial" w:cs="Arial"/>
              </w:rPr>
              <w:t>, ahead of the consequential change code drafting topic</w:t>
            </w:r>
            <w:r>
              <w:rPr>
                <w:rFonts w:ascii="Arial" w:hAnsi="Arial" w:cs="Arial"/>
              </w:rPr>
              <w:t>. The Programme</w:t>
            </w:r>
            <w:r w:rsidR="00F45E4E">
              <w:rPr>
                <w:rFonts w:ascii="Arial" w:hAnsi="Arial" w:cs="Arial"/>
              </w:rPr>
              <w:t xml:space="preserve"> </w:t>
            </w:r>
            <w:del w:id="0" w:author="Fraser Mathieson (MHHSProgramme)" w:date="2023-01-25T09:46:00Z">
              <w:r w:rsidR="00F45E4E" w:rsidDel="00F1662C">
                <w:rPr>
                  <w:rFonts w:ascii="Arial" w:hAnsi="Arial" w:cs="Arial"/>
                </w:rPr>
                <w:delText>confirmed</w:delText>
              </w:r>
            </w:del>
            <w:ins w:id="1" w:author="Fraser Mathieson (MHHSProgramme)" w:date="2023-01-25T09:46:00Z">
              <w:r w:rsidR="00F1662C">
                <w:rPr>
                  <w:rFonts w:ascii="Arial" w:hAnsi="Arial" w:cs="Arial"/>
                </w:rPr>
                <w:t>noted</w:t>
              </w:r>
            </w:ins>
            <w:del w:id="2" w:author="Fraser Mathieson (MHHSProgramme)" w:date="2023-01-25T09:46:00Z">
              <w:r w:rsidR="00F45E4E" w:rsidDel="00F1662C">
                <w:rPr>
                  <w:rFonts w:ascii="Arial" w:hAnsi="Arial" w:cs="Arial"/>
                </w:rPr>
                <w:delText xml:space="preserve"> </w:delText>
              </w:r>
            </w:del>
            <w:ins w:id="3" w:author="Fraser Mathieson (MHHSProgramme)" w:date="2023-01-25T09:46:00Z">
              <w:r w:rsidR="003050A0">
                <w:rPr>
                  <w:rFonts w:ascii="Arial" w:hAnsi="Arial" w:cs="Arial"/>
                </w:rPr>
                <w:t xml:space="preserve"> </w:t>
              </w:r>
            </w:ins>
            <w:r w:rsidR="00F45E4E">
              <w:rPr>
                <w:rFonts w:ascii="Arial" w:hAnsi="Arial" w:cs="Arial"/>
              </w:rPr>
              <w:t xml:space="preserve">there were risks but </w:t>
            </w:r>
            <w:del w:id="4" w:author="Fraser Mathieson (MHHSProgramme)" w:date="2023-01-25T09:46:00Z">
              <w:r w:rsidR="00F45E4E" w:rsidDel="003050A0">
                <w:rPr>
                  <w:rFonts w:ascii="Arial" w:hAnsi="Arial" w:cs="Arial"/>
                </w:rPr>
                <w:delText xml:space="preserve">they and Code Bodies were confident of </w:delText>
              </w:r>
            </w:del>
            <w:ins w:id="5" w:author="Fraser Mathieson (MHHSProgramme)" w:date="2023-01-25T09:46:00Z">
              <w:r w:rsidR="003050A0">
                <w:rPr>
                  <w:rFonts w:ascii="Arial" w:hAnsi="Arial" w:cs="Arial"/>
                </w:rPr>
                <w:t xml:space="preserve">believed </w:t>
              </w:r>
            </w:ins>
            <w:r w:rsidR="00FA012F">
              <w:rPr>
                <w:rFonts w:ascii="Arial" w:hAnsi="Arial" w:cs="Arial"/>
              </w:rPr>
              <w:t xml:space="preserve">the </w:t>
            </w:r>
            <w:r w:rsidR="00F45E4E">
              <w:rPr>
                <w:rFonts w:ascii="Arial" w:hAnsi="Arial" w:cs="Arial"/>
              </w:rPr>
              <w:t>deliver</w:t>
            </w:r>
            <w:r w:rsidR="00FA012F">
              <w:rPr>
                <w:rFonts w:ascii="Arial" w:hAnsi="Arial" w:cs="Arial"/>
              </w:rPr>
              <w:t>y timelines</w:t>
            </w:r>
            <w:ins w:id="6" w:author="Fraser Mathieson (MHHSProgramme)" w:date="2023-01-25T09:46:00Z">
              <w:r w:rsidR="003050A0">
                <w:rPr>
                  <w:rFonts w:ascii="Arial" w:hAnsi="Arial" w:cs="Arial"/>
                </w:rPr>
                <w:t xml:space="preserve"> were achievable</w:t>
              </w:r>
            </w:ins>
            <w:r w:rsidR="00F45E4E">
              <w:rPr>
                <w:rFonts w:ascii="Arial" w:hAnsi="Arial" w:cs="Arial"/>
              </w:rPr>
              <w:t>.</w:t>
            </w:r>
            <w:ins w:id="7" w:author="Fraser Mathieson (MHHSProgramme)" w:date="2023-01-25T09:47:00Z">
              <w:r w:rsidR="003050A0">
                <w:rPr>
                  <w:rFonts w:ascii="Arial" w:hAnsi="Arial" w:cs="Arial"/>
                </w:rPr>
                <w:t xml:space="preserve"> The BSC representative</w:t>
              </w:r>
              <w:r w:rsidR="003050A0" w:rsidRPr="003050A0">
                <w:rPr>
                  <w:rFonts w:ascii="Arial" w:hAnsi="Arial" w:cs="Arial"/>
                </w:rPr>
                <w:t xml:space="preserve"> stated they would not be able to deliver their consequential drafting by August</w:t>
              </w:r>
              <w:r w:rsidR="00836F38">
                <w:rPr>
                  <w:rFonts w:ascii="Arial" w:hAnsi="Arial" w:cs="Arial"/>
                </w:rPr>
                <w:t xml:space="preserve"> 2023</w:t>
              </w:r>
              <w:r w:rsidR="003050A0" w:rsidRPr="003050A0">
                <w:rPr>
                  <w:rFonts w:ascii="Arial" w:hAnsi="Arial" w:cs="Arial"/>
                </w:rPr>
                <w:t>.</w:t>
              </w:r>
            </w:ins>
            <w:r w:rsidR="00F45E4E">
              <w:rPr>
                <w:rFonts w:ascii="Arial" w:hAnsi="Arial" w:cs="Arial"/>
              </w:rPr>
              <w:t xml:space="preserve"> </w:t>
            </w:r>
          </w:p>
          <w:p w14:paraId="1352D12F" w14:textId="6E5A3994" w:rsidR="0063420F" w:rsidRPr="002C348A" w:rsidRDefault="00F45E4E" w:rsidP="00A0457D">
            <w:pPr>
              <w:pStyle w:val="MHHSBody"/>
              <w:jc w:val="both"/>
              <w:rPr>
                <w:rFonts w:ascii="Arial" w:hAnsi="Arial" w:cs="Arial"/>
              </w:rPr>
            </w:pPr>
            <w:r>
              <w:rPr>
                <w:rFonts w:ascii="Arial" w:hAnsi="Arial" w:cs="Arial"/>
              </w:rPr>
              <w:t xml:space="preserve">Several CCAG members queried the content of the list of consequential change items that would be brought within code drafting, highlighting concerns about </w:t>
            </w:r>
            <w:r w:rsidR="00EF1B16">
              <w:rPr>
                <w:rFonts w:ascii="Arial" w:hAnsi="Arial" w:cs="Arial"/>
              </w:rPr>
              <w:t>the process for</w:t>
            </w:r>
            <w:r>
              <w:rPr>
                <w:rFonts w:ascii="Arial" w:hAnsi="Arial" w:cs="Arial"/>
              </w:rPr>
              <w:t xml:space="preserve"> items may be added to the list</w:t>
            </w:r>
            <w:r w:rsidR="00FA012F">
              <w:rPr>
                <w:rFonts w:ascii="Arial" w:hAnsi="Arial" w:cs="Arial"/>
              </w:rPr>
              <w:t xml:space="preserve">. CCAG members were concerned that </w:t>
            </w:r>
            <w:r w:rsidR="00BC6D62">
              <w:rPr>
                <w:rFonts w:ascii="Arial" w:hAnsi="Arial" w:cs="Arial"/>
              </w:rPr>
              <w:t xml:space="preserve">broader consequential changes could look </w:t>
            </w:r>
            <w:r w:rsidR="00BC6D62">
              <w:rPr>
                <w:rFonts w:ascii="Arial" w:hAnsi="Arial" w:cs="Arial"/>
              </w:rPr>
              <w:lastRenderedPageBreak/>
              <w:t xml:space="preserve">to be brought into the Programme </w:t>
            </w:r>
            <w:r w:rsidR="00FA012F">
              <w:rPr>
                <w:rFonts w:ascii="Arial" w:hAnsi="Arial" w:cs="Arial"/>
              </w:rPr>
              <w:t xml:space="preserve">using </w:t>
            </w:r>
            <w:r w:rsidR="00BC6D62">
              <w:rPr>
                <w:rFonts w:ascii="Arial" w:hAnsi="Arial" w:cs="Arial"/>
              </w:rPr>
              <w:t xml:space="preserve">this </w:t>
            </w:r>
            <w:r w:rsidR="00FA012F">
              <w:rPr>
                <w:rFonts w:ascii="Arial" w:hAnsi="Arial" w:cs="Arial"/>
              </w:rPr>
              <w:t xml:space="preserve">list </w:t>
            </w:r>
            <w:r w:rsidR="00BC6D62">
              <w:rPr>
                <w:rFonts w:ascii="Arial" w:hAnsi="Arial" w:cs="Arial"/>
              </w:rPr>
              <w:t xml:space="preserve">as a ‘back door’. The Programme confirmed that </w:t>
            </w:r>
            <w:r w:rsidR="00B96A97">
              <w:rPr>
                <w:rFonts w:ascii="Arial" w:hAnsi="Arial" w:cs="Arial"/>
              </w:rPr>
              <w:t>content on the list was being triaged thoroughly and they were confident that the content of the list was appropriate. The consequential change list will be presented at January CCAG (</w:t>
            </w:r>
            <w:r w:rsidR="00B96A97" w:rsidRPr="00B96A97">
              <w:rPr>
                <w:rFonts w:ascii="Arial" w:hAnsi="Arial" w:cs="Arial"/>
                <w:b/>
                <w:bCs/>
              </w:rPr>
              <w:t>action CCAG13-03</w:t>
            </w:r>
            <w:r w:rsidR="00B96A97">
              <w:rPr>
                <w:rFonts w:ascii="Arial" w:hAnsi="Arial" w:cs="Arial"/>
              </w:rPr>
              <w:t>).</w:t>
            </w:r>
          </w:p>
        </w:tc>
      </w:tr>
      <w:tr w:rsidR="00A0457D" w:rsidRPr="000F1FE8" w14:paraId="6A27A2FE" w14:textId="77777777" w:rsidTr="00A72022">
        <w:trPr>
          <w:trHeight w:val="77"/>
        </w:trPr>
        <w:tc>
          <w:tcPr>
            <w:tcW w:w="2308" w:type="dxa"/>
            <w:gridSpan w:val="4"/>
          </w:tcPr>
          <w:p w14:paraId="3F8A41B9" w14:textId="457B7C8A" w:rsidR="00A0457D" w:rsidRPr="003A23FC" w:rsidRDefault="00A0457D" w:rsidP="00A0457D">
            <w:pPr>
              <w:pStyle w:val="MHHSBody"/>
              <w:rPr>
                <w:rFonts w:cstheme="minorHAnsi"/>
                <w:b/>
                <w:bCs/>
                <w:color w:val="041425" w:themeColor="text1"/>
                <w:szCs w:val="20"/>
              </w:rPr>
            </w:pPr>
            <w:r>
              <w:rPr>
                <w:rFonts w:cstheme="minorHAnsi"/>
                <w:b/>
                <w:bCs/>
                <w:color w:val="041425" w:themeColor="text1"/>
                <w:szCs w:val="20"/>
              </w:rPr>
              <w:lastRenderedPageBreak/>
              <w:t>Round 3 Replan Consultation</w:t>
            </w:r>
          </w:p>
        </w:tc>
        <w:tc>
          <w:tcPr>
            <w:tcW w:w="12985" w:type="dxa"/>
            <w:gridSpan w:val="6"/>
            <w:shd w:val="clear" w:color="auto" w:fill="auto"/>
          </w:tcPr>
          <w:p w14:paraId="1E06A9C6" w14:textId="77777777" w:rsidR="00A0457D" w:rsidRDefault="00406D1F" w:rsidP="00A0457D">
            <w:pPr>
              <w:pStyle w:val="MHHSBody"/>
              <w:jc w:val="both"/>
              <w:rPr>
                <w:color w:val="041425" w:themeColor="text2"/>
              </w:rPr>
            </w:pPr>
            <w:r>
              <w:rPr>
                <w:color w:val="041425" w:themeColor="text2"/>
              </w:rPr>
              <w:t xml:space="preserve">The Programme provided an overview of the code drafting plan that had been released in Round 3 of consultation on the Programme plan. The Programme explained how this had changed since last shared with CCAG. </w:t>
            </w:r>
          </w:p>
          <w:p w14:paraId="3D245989" w14:textId="77777777" w:rsidR="00013EFC" w:rsidRDefault="00853BA1" w:rsidP="00A0457D">
            <w:pPr>
              <w:pStyle w:val="MHHSBody"/>
              <w:jc w:val="both"/>
              <w:rPr>
                <w:color w:val="041425" w:themeColor="text2"/>
              </w:rPr>
            </w:pPr>
            <w:r>
              <w:rPr>
                <w:color w:val="041425" w:themeColor="text2"/>
              </w:rPr>
              <w:t>The Elexon representative noted that their performance assurance consequential changes would not be ready as per the timelines in the plan and that this would be shared in their replan consultation response</w:t>
            </w:r>
            <w:r w:rsidR="00BC2C75">
              <w:rPr>
                <w:color w:val="041425" w:themeColor="text2"/>
              </w:rPr>
              <w:t>. There was some concern over this from the Programme and other Code Bodies. A follow up conversation will be held (</w:t>
            </w:r>
            <w:r w:rsidR="00BC2C75" w:rsidRPr="00BC2C75">
              <w:rPr>
                <w:b/>
                <w:bCs/>
                <w:color w:val="041425" w:themeColor="text2"/>
              </w:rPr>
              <w:t>action CCAG13-04</w:t>
            </w:r>
            <w:r w:rsidR="00BC2C75">
              <w:rPr>
                <w:color w:val="041425" w:themeColor="text2"/>
              </w:rPr>
              <w:t>)</w:t>
            </w:r>
            <w:r w:rsidR="00013EFC">
              <w:rPr>
                <w:color w:val="041425" w:themeColor="text2"/>
              </w:rPr>
              <w:t xml:space="preserve">. </w:t>
            </w:r>
          </w:p>
          <w:p w14:paraId="263D2F20" w14:textId="47C07464" w:rsidR="00853BA1" w:rsidRDefault="00013EFC" w:rsidP="00A0457D">
            <w:pPr>
              <w:pStyle w:val="MHHSBody"/>
              <w:jc w:val="both"/>
              <w:rPr>
                <w:color w:val="041425" w:themeColor="text2"/>
              </w:rPr>
            </w:pPr>
            <w:r>
              <w:rPr>
                <w:color w:val="041425" w:themeColor="text2"/>
              </w:rPr>
              <w:t>The Independent Supplier Agent representative noted concern about the deliverability of the plan</w:t>
            </w:r>
            <w:r w:rsidR="009B4B9D">
              <w:rPr>
                <w:color w:val="041425" w:themeColor="text2"/>
              </w:rPr>
              <w:t xml:space="preserve"> with </w:t>
            </w:r>
            <w:r>
              <w:rPr>
                <w:color w:val="041425" w:themeColor="text2"/>
              </w:rPr>
              <w:t>code drafting due to start in January</w:t>
            </w:r>
            <w:r w:rsidR="009B4B9D">
              <w:rPr>
                <w:color w:val="041425" w:themeColor="text2"/>
              </w:rPr>
              <w:t xml:space="preserve"> 2023. The representative</w:t>
            </w:r>
            <w:r>
              <w:rPr>
                <w:color w:val="041425" w:themeColor="text2"/>
              </w:rPr>
              <w:t xml:space="preserve"> queried if resource was allocated. The Programme confirmed resource was in place and all was on track to start code drafting in January.</w:t>
            </w:r>
          </w:p>
          <w:p w14:paraId="08A3B459" w14:textId="77777777" w:rsidR="00013EFC" w:rsidRDefault="00013EFC" w:rsidP="00A0457D">
            <w:pPr>
              <w:pStyle w:val="MHHSBody"/>
              <w:jc w:val="both"/>
              <w:rPr>
                <w:color w:val="041425" w:themeColor="text2"/>
              </w:rPr>
            </w:pPr>
            <w:r>
              <w:rPr>
                <w:color w:val="041425" w:themeColor="text2"/>
              </w:rPr>
              <w:t>The NGESO representative noted possible CUSC consequential changes to include in the plan (</w:t>
            </w:r>
            <w:r w:rsidRPr="00013EFC">
              <w:rPr>
                <w:b/>
                <w:bCs/>
                <w:color w:val="041425" w:themeColor="text2"/>
              </w:rPr>
              <w:t>action CCAG13-05</w:t>
            </w:r>
            <w:r>
              <w:rPr>
                <w:color w:val="041425" w:themeColor="text2"/>
              </w:rPr>
              <w:t>).</w:t>
            </w:r>
          </w:p>
          <w:p w14:paraId="18CF777D" w14:textId="237221EF" w:rsidR="00907C17" w:rsidRPr="003C6FDE" w:rsidRDefault="00907C17" w:rsidP="00A0457D">
            <w:pPr>
              <w:pStyle w:val="MHHSBody"/>
              <w:jc w:val="both"/>
              <w:rPr>
                <w:color w:val="041425" w:themeColor="text2"/>
              </w:rPr>
            </w:pPr>
            <w:r>
              <w:rPr>
                <w:color w:val="041425" w:themeColor="text2"/>
              </w:rPr>
              <w:t>Several CCAG members queried if there was a document mapping the design artefacts to the code drafting topic areas in the plan. The Programme and Code Bodies confirmed that a mapping document was in progress and had been</w:t>
            </w:r>
            <w:r w:rsidR="00595DA0">
              <w:rPr>
                <w:color w:val="041425" w:themeColor="text2"/>
              </w:rPr>
              <w:t xml:space="preserve"> previously shared and</w:t>
            </w:r>
            <w:r>
              <w:rPr>
                <w:color w:val="041425" w:themeColor="text2"/>
              </w:rPr>
              <w:t xml:space="preserve"> presented to the Code Draft Working Group (CDWG). An updated version of this will be presented </w:t>
            </w:r>
            <w:r w:rsidR="00595DA0">
              <w:rPr>
                <w:color w:val="041425" w:themeColor="text2"/>
              </w:rPr>
              <w:t>to</w:t>
            </w:r>
            <w:r>
              <w:rPr>
                <w:color w:val="041425" w:themeColor="text2"/>
              </w:rPr>
              <w:t xml:space="preserve"> January CCAG </w:t>
            </w:r>
            <w:r w:rsidR="00013405">
              <w:rPr>
                <w:color w:val="041425" w:themeColor="text2"/>
              </w:rPr>
              <w:t>(</w:t>
            </w:r>
            <w:r w:rsidR="00013405" w:rsidRPr="00013405">
              <w:rPr>
                <w:b/>
                <w:bCs/>
                <w:color w:val="041425" w:themeColor="text2"/>
              </w:rPr>
              <w:t>action CCAG13-06</w:t>
            </w:r>
            <w:r w:rsidR="00013405">
              <w:rPr>
                <w:color w:val="041425" w:themeColor="text2"/>
              </w:rPr>
              <w:t>).</w:t>
            </w:r>
          </w:p>
        </w:tc>
      </w:tr>
      <w:tr w:rsidR="00A0457D" w:rsidRPr="000F1FE8" w14:paraId="73E2F273" w14:textId="77777777" w:rsidTr="00B053E5">
        <w:trPr>
          <w:trHeight w:val="804"/>
        </w:trPr>
        <w:tc>
          <w:tcPr>
            <w:tcW w:w="2308" w:type="dxa"/>
            <w:gridSpan w:val="4"/>
          </w:tcPr>
          <w:p w14:paraId="25094D0A" w14:textId="29871A50" w:rsidR="00A0457D" w:rsidRPr="003A23FC" w:rsidRDefault="00A0457D" w:rsidP="00A0457D">
            <w:pPr>
              <w:pStyle w:val="MHHSBody"/>
              <w:rPr>
                <w:b/>
                <w:bCs/>
                <w:color w:val="041425" w:themeColor="text1"/>
              </w:rPr>
            </w:pPr>
            <w:r>
              <w:rPr>
                <w:b/>
                <w:bCs/>
                <w:color w:val="041425" w:themeColor="text1"/>
              </w:rPr>
              <w:t>Prototyping update</w:t>
            </w:r>
          </w:p>
        </w:tc>
        <w:tc>
          <w:tcPr>
            <w:tcW w:w="12985" w:type="dxa"/>
            <w:gridSpan w:val="6"/>
            <w:shd w:val="clear" w:color="auto" w:fill="auto"/>
          </w:tcPr>
          <w:p w14:paraId="70DD4668" w14:textId="13F88B0D" w:rsidR="00A0457D" w:rsidRPr="00F453FE" w:rsidRDefault="00A72022" w:rsidP="00A0457D">
            <w:pPr>
              <w:pStyle w:val="MHHSBody"/>
              <w:jc w:val="both"/>
              <w:rPr>
                <w:color w:val="041425" w:themeColor="text1"/>
              </w:rPr>
            </w:pPr>
            <w:r>
              <w:rPr>
                <w:color w:val="041425" w:themeColor="text1"/>
              </w:rPr>
              <w:t xml:space="preserve">The RECCo representative provided an overview of Sprint 2 of prototyping activity. </w:t>
            </w:r>
            <w:r w:rsidR="0043042D">
              <w:rPr>
                <w:color w:val="041425" w:themeColor="text1"/>
              </w:rPr>
              <w:t>This had included a detailed left-to-right and right-to-left mapping of design artefacts to code documents. This traceability matrix would be used throughout code drafting to ensure all of the design artefacts had been translated into code.</w:t>
            </w:r>
            <w:r w:rsidR="0082170E">
              <w:rPr>
                <w:color w:val="041425" w:themeColor="text1"/>
              </w:rPr>
              <w:t xml:space="preserve"> The RECCo representative explained that work had also been completed to define principles and definitions for common terms used by the Programme.</w:t>
            </w:r>
          </w:p>
        </w:tc>
      </w:tr>
      <w:tr w:rsidR="00A0457D" w:rsidRPr="000F1FE8" w14:paraId="025690FE" w14:textId="77777777" w:rsidTr="00B053E5">
        <w:trPr>
          <w:trHeight w:val="804"/>
        </w:trPr>
        <w:tc>
          <w:tcPr>
            <w:tcW w:w="2308" w:type="dxa"/>
            <w:gridSpan w:val="4"/>
          </w:tcPr>
          <w:p w14:paraId="57A18180" w14:textId="3DADC701" w:rsidR="00A0457D" w:rsidRDefault="00A0457D" w:rsidP="00A0457D">
            <w:pPr>
              <w:pStyle w:val="MHHSBody"/>
              <w:rPr>
                <w:b/>
                <w:bCs/>
                <w:color w:val="041425" w:themeColor="text1"/>
              </w:rPr>
            </w:pPr>
            <w:r>
              <w:rPr>
                <w:b/>
                <w:bCs/>
                <w:color w:val="041425" w:themeColor="text1"/>
              </w:rPr>
              <w:t>CCAG reporting</w:t>
            </w:r>
          </w:p>
        </w:tc>
        <w:tc>
          <w:tcPr>
            <w:tcW w:w="12985" w:type="dxa"/>
            <w:gridSpan w:val="6"/>
            <w:shd w:val="clear" w:color="auto" w:fill="auto"/>
          </w:tcPr>
          <w:p w14:paraId="69F1F526" w14:textId="58520E2F" w:rsidR="00A0457D" w:rsidRPr="00F453FE" w:rsidRDefault="00223200" w:rsidP="00A0457D">
            <w:pPr>
              <w:pStyle w:val="MHHSBody"/>
              <w:jc w:val="both"/>
              <w:rPr>
                <w:color w:val="041425" w:themeColor="text1"/>
              </w:rPr>
            </w:pPr>
            <w:r>
              <w:rPr>
                <w:color w:val="041425" w:themeColor="text1"/>
              </w:rPr>
              <w:t xml:space="preserve">The Programme provided an overview of </w:t>
            </w:r>
            <w:r w:rsidR="00595DA0">
              <w:rPr>
                <w:color w:val="041425" w:themeColor="text1"/>
              </w:rPr>
              <w:t>a</w:t>
            </w:r>
            <w:r>
              <w:rPr>
                <w:color w:val="041425" w:themeColor="text1"/>
              </w:rPr>
              <w:t xml:space="preserve"> new report that would be shared with CCAG each month. The report provided a status update on activity this month, act</w:t>
            </w:r>
            <w:r w:rsidR="00B053E5">
              <w:rPr>
                <w:color w:val="041425" w:themeColor="text1"/>
              </w:rPr>
              <w:t>ivity next month, RAID items, and progress against key milestones and dates in the code draft plan.</w:t>
            </w:r>
          </w:p>
        </w:tc>
      </w:tr>
      <w:tr w:rsidR="00A0457D" w:rsidRPr="000F1FE8" w14:paraId="5E96C7CB" w14:textId="77777777" w:rsidTr="00B053E5">
        <w:trPr>
          <w:trHeight w:val="61"/>
        </w:trPr>
        <w:tc>
          <w:tcPr>
            <w:tcW w:w="2308" w:type="dxa"/>
            <w:gridSpan w:val="4"/>
          </w:tcPr>
          <w:p w14:paraId="5842565D" w14:textId="4F97BB2C" w:rsidR="00A0457D" w:rsidRDefault="00A0457D" w:rsidP="00A0457D">
            <w:pPr>
              <w:pStyle w:val="MHHSBody"/>
              <w:rPr>
                <w:b/>
                <w:bCs/>
                <w:color w:val="041425" w:themeColor="text1"/>
              </w:rPr>
            </w:pPr>
            <w:r>
              <w:rPr>
                <w:b/>
                <w:bCs/>
                <w:color w:val="041425" w:themeColor="text1"/>
              </w:rPr>
              <w:t>CDWG update</w:t>
            </w:r>
          </w:p>
        </w:tc>
        <w:tc>
          <w:tcPr>
            <w:tcW w:w="12985" w:type="dxa"/>
            <w:gridSpan w:val="6"/>
            <w:shd w:val="clear" w:color="auto" w:fill="auto"/>
          </w:tcPr>
          <w:p w14:paraId="03F81052" w14:textId="5DD56D80" w:rsidR="00A0457D" w:rsidRPr="00F453FE" w:rsidRDefault="00013405" w:rsidP="00A0457D">
            <w:pPr>
              <w:pStyle w:val="MHHSBody"/>
              <w:jc w:val="both"/>
              <w:rPr>
                <w:color w:val="041425" w:themeColor="text1"/>
              </w:rPr>
            </w:pPr>
            <w:r>
              <w:rPr>
                <w:color w:val="041425" w:themeColor="text1"/>
              </w:rPr>
              <w:t xml:space="preserve">The Programme provided an update on agenda items and discussion from the December CDWG. </w:t>
            </w:r>
            <w:r w:rsidR="00223200">
              <w:rPr>
                <w:color w:val="041425" w:themeColor="text1"/>
              </w:rPr>
              <w:t>The Programme provided an overview of the forward plan for the CDWG.</w:t>
            </w:r>
          </w:p>
        </w:tc>
      </w:tr>
    </w:tbl>
    <w:p w14:paraId="1F2EE5F1" w14:textId="2D2DF232" w:rsidR="004C44FA" w:rsidRPr="00FE7DBA" w:rsidRDefault="00245AA5" w:rsidP="29487D87">
      <w:pPr>
        <w:pStyle w:val="MHHSBody"/>
        <w:spacing w:before="240"/>
        <w:rPr>
          <w:b/>
          <w:bCs/>
          <w:color w:val="041425" w:themeColor="text1"/>
        </w:rPr>
      </w:pPr>
      <w:r w:rsidRPr="29487D87">
        <w:rPr>
          <w:color w:val="041425" w:themeColor="text2"/>
        </w:rPr>
        <w:t xml:space="preserve"> </w:t>
      </w:r>
      <w:r w:rsidR="00EC737B">
        <w:rPr>
          <w:b/>
          <w:bCs/>
          <w:color w:val="041425" w:themeColor="text2"/>
        </w:rPr>
        <w:t>Date of n</w:t>
      </w:r>
      <w:r w:rsidR="00FE7DBA" w:rsidRPr="29487D87">
        <w:rPr>
          <w:b/>
          <w:bCs/>
          <w:color w:val="041425" w:themeColor="text2"/>
        </w:rPr>
        <w:t>ext</w:t>
      </w:r>
      <w:r w:rsidR="00EC737B">
        <w:rPr>
          <w:b/>
          <w:bCs/>
          <w:color w:val="041425" w:themeColor="text2"/>
        </w:rPr>
        <w:t xml:space="preserve"> m</w:t>
      </w:r>
      <w:r w:rsidR="00FE7DBA" w:rsidRPr="29487D87">
        <w:rPr>
          <w:b/>
          <w:bCs/>
          <w:color w:val="041425" w:themeColor="text2"/>
        </w:rPr>
        <w:t xml:space="preserve">eeting: </w:t>
      </w:r>
      <w:r w:rsidR="00C958D6">
        <w:rPr>
          <w:b/>
          <w:bCs/>
          <w:color w:val="041425" w:themeColor="text2"/>
        </w:rPr>
        <w:t>2</w:t>
      </w:r>
      <w:r w:rsidR="004E4D91">
        <w:rPr>
          <w:b/>
          <w:bCs/>
          <w:color w:val="041425" w:themeColor="text2"/>
        </w:rPr>
        <w:t>5</w:t>
      </w:r>
      <w:r w:rsidR="00C958D6">
        <w:rPr>
          <w:b/>
          <w:bCs/>
          <w:color w:val="041425" w:themeColor="text2"/>
        </w:rPr>
        <w:t xml:space="preserve"> </w:t>
      </w:r>
      <w:r w:rsidR="004E4D91">
        <w:rPr>
          <w:b/>
          <w:bCs/>
          <w:color w:val="041425" w:themeColor="text2"/>
        </w:rPr>
        <w:t xml:space="preserve">January </w:t>
      </w:r>
      <w:r w:rsidR="00F623D5" w:rsidRPr="29487D87">
        <w:rPr>
          <w:b/>
          <w:bCs/>
          <w:color w:val="041425" w:themeColor="text2"/>
        </w:rPr>
        <w:t>202</w:t>
      </w:r>
      <w:r w:rsidR="004E4D91">
        <w:rPr>
          <w:b/>
          <w:bCs/>
          <w:color w:val="041425" w:themeColor="text2"/>
        </w:rPr>
        <w:t>3</w:t>
      </w:r>
    </w:p>
    <w:sectPr w:rsidR="004C44FA" w:rsidRPr="00FE7DBA" w:rsidSect="00CA5F0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680" w:right="992" w:bottom="680"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F592" w14:textId="77777777" w:rsidR="0029152E" w:rsidRDefault="0029152E" w:rsidP="007F1A2A">
      <w:pPr>
        <w:spacing w:after="0" w:line="240" w:lineRule="auto"/>
      </w:pPr>
      <w:r>
        <w:separator/>
      </w:r>
    </w:p>
  </w:endnote>
  <w:endnote w:type="continuationSeparator" w:id="0">
    <w:p w14:paraId="34C812FB" w14:textId="77777777" w:rsidR="0029152E" w:rsidRDefault="0029152E" w:rsidP="007F1A2A">
      <w:pPr>
        <w:spacing w:after="0" w:line="240" w:lineRule="auto"/>
      </w:pPr>
      <w:r>
        <w:continuationSeparator/>
      </w:r>
    </w:p>
  </w:endnote>
  <w:endnote w:type="continuationNotice" w:id="1">
    <w:p w14:paraId="0E86F3B1" w14:textId="77777777" w:rsidR="0029152E" w:rsidRDefault="00291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1835" w14:textId="77777777" w:rsidR="00594838" w:rsidRDefault="00594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EndPr/>
    <w:sdtContent>
      <w:sdt>
        <w:sdtPr>
          <w:id w:val="1961527024"/>
          <w:docPartObj>
            <w:docPartGallery w:val="Page Numbers (Top of Page)"/>
            <w:docPartUnique/>
          </w:docPartObj>
        </w:sdtPr>
        <w:sdtEndPr/>
        <w:sdtContent>
          <w:p w14:paraId="3AFB62C1" w14:textId="4CB1DB0C"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F1662C">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459CE">
              <w:rPr>
                <w:noProof/>
              </w:rPr>
              <w:t>2</w:t>
            </w:r>
            <w:r w:rsidRPr="008345BA">
              <w:fldChar w:fldCharType="end"/>
            </w:r>
            <w:r w:rsidRPr="008345BA">
              <w:t xml:space="preserve"> of </w:t>
            </w:r>
            <w:r>
              <w:fldChar w:fldCharType="begin"/>
            </w:r>
            <w:r>
              <w:instrText xml:space="preserve"> NUMPAGES  </w:instrText>
            </w:r>
            <w:r>
              <w:fldChar w:fldCharType="separate"/>
            </w:r>
            <w:r w:rsidR="00B459CE">
              <w:rPr>
                <w:noProof/>
              </w:rPr>
              <w:t>2</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1D7F9D5D"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F1662C">
      <w:rPr>
        <w:noProof/>
      </w:rPr>
      <w:t>2023</w:t>
    </w:r>
    <w:r w:rsidR="009501B9">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B459CE">
      <w:rPr>
        <w:noProof/>
      </w:rPr>
      <w:t>2</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CB1E" w14:textId="77777777" w:rsidR="0029152E" w:rsidRDefault="0029152E" w:rsidP="007F1A2A">
      <w:pPr>
        <w:spacing w:after="0" w:line="240" w:lineRule="auto"/>
      </w:pPr>
      <w:r>
        <w:separator/>
      </w:r>
    </w:p>
  </w:footnote>
  <w:footnote w:type="continuationSeparator" w:id="0">
    <w:p w14:paraId="68EB1381" w14:textId="77777777" w:rsidR="0029152E" w:rsidRDefault="0029152E" w:rsidP="007F1A2A">
      <w:pPr>
        <w:spacing w:after="0" w:line="240" w:lineRule="auto"/>
      </w:pPr>
      <w:r>
        <w:continuationSeparator/>
      </w:r>
    </w:p>
  </w:footnote>
  <w:footnote w:type="continuationNotice" w:id="1">
    <w:p w14:paraId="5B8F7AA9" w14:textId="77777777" w:rsidR="0029152E" w:rsidRDefault="00291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38A0" w14:textId="77777777" w:rsidR="00594838" w:rsidRDefault="00594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B7F5" w14:textId="77777777" w:rsidR="00594838" w:rsidRDefault="00594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lang w:eastAsia="en-GB"/>
      </w:rPr>
      <w:drawing>
        <wp:inline distT="0" distB="0" distL="0" distR="0" wp14:anchorId="21467305" wp14:editId="2041132C">
          <wp:extent cx="1710000" cy="54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xml><?xml version="1.0" encoding="utf-8"?>
<int:Intelligence xmlns:int="http://schemas.microsoft.com/office/intelligence/2019/intelligence">
  <int:IntelligenceSettings/>
  <int:Manifest>
    <int:WordHash hashCode="Ahkp2yRIj4thmq" id="DXidbKFj"/>
    <int:WordHash hashCode="ad+DVc5MFIsS4f" id="9xuhK0k6"/>
    <int:ParagraphRange paragraphId="1270867549" textId="901692254" start="806" length="4" invalidationStart="806" invalidationLength="4" id="vrJ9ctDt"/>
    <int:ParagraphRange paragraphId="350192977" textId="1829951297" start="558" length="13" invalidationStart="558" invalidationLength="13" id="ofFWIx0X"/>
    <int:ParagraphRange paragraphId="1068419753" textId="1093042840" start="65" length="4" invalidationStart="65" invalidationLength="4" id="D0IAByQN"/>
    <int:WordHash hashCode="oHI2jLF9qhuIvw" id="wyEuKahs"/>
    <int:WordHash hashCode="akWGU3s2YX75fO" id="jJkfJSJu"/>
    <int:WordHash hashCode="p4T1WOnvDW1K8U" id="GU48oziP"/>
    <int:WordHash hashCode="91/C+FhkGsQ/Wo" id="AxIqMGZp"/>
    <int:WordHash hashCode="wNV0Oq5v6AprDL" id="bz3n6Vmv"/>
    <int:WordHash hashCode="/xZCn6R7sDJBay" id="QBql0Imk"/>
  </int:Manifest>
  <int:Observations>
    <int:Content id="DXidbKFj">
      <int:Rejection type="AugLoop_Text_Critique"/>
    </int:Content>
    <int:Content id="9xuhK0k6">
      <int:Rejection type="AugLoop_Acronyms_AcronymsCritique"/>
    </int:Content>
    <int:Content id="vrJ9ctDt">
      <int:Rejection type="LegacyProofing"/>
    </int:Content>
    <int:Content id="ofFWIx0X">
      <int:Rejection type="LegacyProofing"/>
    </int:Content>
    <int:Content id="D0IAByQN">
      <int:Rejection type="LegacyProofing"/>
    </int:Content>
    <int:Content id="wyEuKahs">
      <int:Rejection type="AugLoop_Acronyms_AcronymsCritique"/>
    </int:Content>
    <int:Content id="jJkfJSJu">
      <int:Rejection type="AugLoop_Acronyms_AcronymsCritique"/>
    </int:Content>
    <int:Content id="GU48oziP">
      <int:Rejection type="AugLoop_Acronyms_AcronymsCritique"/>
    </int:Content>
    <int:Content id="AxIqMGZp">
      <int:Rejection type="AugLoop_Acronyms_AcronymsCritique"/>
    </int:Content>
    <int:Content id="bz3n6Vmv">
      <int:Rejection type="AugLoop_Text_Critique"/>
    </int:Content>
    <int:Content id="QBql0Im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5C91A6D"/>
    <w:multiLevelType w:val="multilevel"/>
    <w:tmpl w:val="132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F64FC"/>
    <w:multiLevelType w:val="hybridMultilevel"/>
    <w:tmpl w:val="C5CE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F7FA2"/>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410C4"/>
    <w:multiLevelType w:val="multilevel"/>
    <w:tmpl w:val="AEC06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AD8043E"/>
    <w:multiLevelType w:val="multilevel"/>
    <w:tmpl w:val="DB2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57C40"/>
    <w:multiLevelType w:val="multilevel"/>
    <w:tmpl w:val="F21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2040E"/>
    <w:multiLevelType w:val="multilevel"/>
    <w:tmpl w:val="8D046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4494841"/>
    <w:multiLevelType w:val="hybridMultilevel"/>
    <w:tmpl w:val="671E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33B81"/>
    <w:multiLevelType w:val="multilevel"/>
    <w:tmpl w:val="E276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9484067"/>
    <w:multiLevelType w:val="multilevel"/>
    <w:tmpl w:val="C4E8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F45F45"/>
    <w:multiLevelType w:val="multilevel"/>
    <w:tmpl w:val="5DBA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7F75C8"/>
    <w:multiLevelType w:val="multilevel"/>
    <w:tmpl w:val="2BE085B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7E772E"/>
    <w:multiLevelType w:val="hybridMultilevel"/>
    <w:tmpl w:val="003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62AF9"/>
    <w:multiLevelType w:val="multilevel"/>
    <w:tmpl w:val="802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E91015"/>
    <w:multiLevelType w:val="multilevel"/>
    <w:tmpl w:val="31B441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6B26C9D"/>
    <w:multiLevelType w:val="hybridMultilevel"/>
    <w:tmpl w:val="C952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60F6D"/>
    <w:multiLevelType w:val="multilevel"/>
    <w:tmpl w:val="E10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467E20"/>
    <w:multiLevelType w:val="multilevel"/>
    <w:tmpl w:val="AC1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826734"/>
    <w:multiLevelType w:val="multilevel"/>
    <w:tmpl w:val="1DE2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501B47"/>
    <w:multiLevelType w:val="multilevel"/>
    <w:tmpl w:val="3F564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95D11CF"/>
    <w:multiLevelType w:val="multilevel"/>
    <w:tmpl w:val="C4D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E263F1"/>
    <w:multiLevelType w:val="multilevel"/>
    <w:tmpl w:val="BB44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D7486C"/>
    <w:multiLevelType w:val="multilevel"/>
    <w:tmpl w:val="54C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476F27"/>
    <w:multiLevelType w:val="hybridMultilevel"/>
    <w:tmpl w:val="F25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C03A6"/>
    <w:multiLevelType w:val="multilevel"/>
    <w:tmpl w:val="49A826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9CF0267"/>
    <w:multiLevelType w:val="multilevel"/>
    <w:tmpl w:val="B67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234617"/>
    <w:multiLevelType w:val="multilevel"/>
    <w:tmpl w:val="318C4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C45654B"/>
    <w:multiLevelType w:val="hybridMultilevel"/>
    <w:tmpl w:val="5F90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86E52"/>
    <w:multiLevelType w:val="hybridMultilevel"/>
    <w:tmpl w:val="0F8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570A2"/>
    <w:multiLevelType w:val="multilevel"/>
    <w:tmpl w:val="A290FC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21B4ACB"/>
    <w:multiLevelType w:val="multilevel"/>
    <w:tmpl w:val="0D76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E0356"/>
    <w:multiLevelType w:val="multilevel"/>
    <w:tmpl w:val="35D8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5E3A30"/>
    <w:multiLevelType w:val="multilevel"/>
    <w:tmpl w:val="062E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3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032027774">
    <w:abstractNumId w:val="1"/>
  </w:num>
  <w:num w:numId="2" w16cid:durableId="1534534249">
    <w:abstractNumId w:val="38"/>
  </w:num>
  <w:num w:numId="3" w16cid:durableId="276134935">
    <w:abstractNumId w:val="39"/>
  </w:num>
  <w:num w:numId="4" w16cid:durableId="1037317029">
    <w:abstractNumId w:val="9"/>
  </w:num>
  <w:num w:numId="5" w16cid:durableId="933245767">
    <w:abstractNumId w:val="0"/>
  </w:num>
  <w:num w:numId="6" w16cid:durableId="1101030503">
    <w:abstractNumId w:val="12"/>
  </w:num>
  <w:num w:numId="7" w16cid:durableId="150222646">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631587953">
    <w:abstractNumId w:val="20"/>
  </w:num>
  <w:num w:numId="9" w16cid:durableId="16397961">
    <w:abstractNumId w:val="16"/>
  </w:num>
  <w:num w:numId="10" w16cid:durableId="1213035197">
    <w:abstractNumId w:val="7"/>
  </w:num>
  <w:num w:numId="11" w16cid:durableId="1500190483">
    <w:abstractNumId w:val="15"/>
  </w:num>
  <w:num w:numId="12" w16cid:durableId="784471926">
    <w:abstractNumId w:val="4"/>
  </w:num>
  <w:num w:numId="13" w16cid:durableId="1093892463">
    <w:abstractNumId w:val="33"/>
  </w:num>
  <w:num w:numId="14" w16cid:durableId="1047290695">
    <w:abstractNumId w:val="28"/>
  </w:num>
  <w:num w:numId="15" w16cid:durableId="611671512">
    <w:abstractNumId w:val="17"/>
  </w:num>
  <w:num w:numId="16" w16cid:durableId="359939542">
    <w:abstractNumId w:val="32"/>
  </w:num>
  <w:num w:numId="17" w16cid:durableId="1538540450">
    <w:abstractNumId w:val="22"/>
  </w:num>
  <w:num w:numId="18" w16cid:durableId="1843011486">
    <w:abstractNumId w:val="8"/>
  </w:num>
  <w:num w:numId="19" w16cid:durableId="417481392">
    <w:abstractNumId w:val="26"/>
  </w:num>
  <w:num w:numId="20" w16cid:durableId="2069382464">
    <w:abstractNumId w:val="2"/>
  </w:num>
  <w:num w:numId="21" w16cid:durableId="1972665266">
    <w:abstractNumId w:val="6"/>
  </w:num>
  <w:num w:numId="22" w16cid:durableId="895093511">
    <w:abstractNumId w:val="35"/>
  </w:num>
  <w:num w:numId="23" w16cid:durableId="818691936">
    <w:abstractNumId w:val="14"/>
  </w:num>
  <w:num w:numId="24" w16cid:durableId="217933371">
    <w:abstractNumId w:val="36"/>
  </w:num>
  <w:num w:numId="25" w16cid:durableId="827676338">
    <w:abstractNumId w:val="21"/>
  </w:num>
  <w:num w:numId="26" w16cid:durableId="531839790">
    <w:abstractNumId w:val="25"/>
  </w:num>
  <w:num w:numId="27" w16cid:durableId="651981028">
    <w:abstractNumId w:val="23"/>
  </w:num>
  <w:num w:numId="28" w16cid:durableId="216208233">
    <w:abstractNumId w:val="37"/>
  </w:num>
  <w:num w:numId="29" w16cid:durableId="1524592158">
    <w:abstractNumId w:val="29"/>
  </w:num>
  <w:num w:numId="30" w16cid:durableId="1087576563">
    <w:abstractNumId w:val="19"/>
  </w:num>
  <w:num w:numId="31" w16cid:durableId="1010369742">
    <w:abstractNumId w:val="34"/>
  </w:num>
  <w:num w:numId="32" w16cid:durableId="2113546330">
    <w:abstractNumId w:val="31"/>
  </w:num>
  <w:num w:numId="33" w16cid:durableId="1219168731">
    <w:abstractNumId w:val="11"/>
  </w:num>
  <w:num w:numId="34" w16cid:durableId="1376387416">
    <w:abstractNumId w:val="18"/>
  </w:num>
  <w:num w:numId="35" w16cid:durableId="903224653">
    <w:abstractNumId w:val="24"/>
  </w:num>
  <w:num w:numId="36" w16cid:durableId="1177572109">
    <w:abstractNumId w:val="5"/>
  </w:num>
  <w:num w:numId="37" w16cid:durableId="1609776271">
    <w:abstractNumId w:val="30"/>
  </w:num>
  <w:num w:numId="38" w16cid:durableId="58332850">
    <w:abstractNumId w:val="27"/>
  </w:num>
  <w:num w:numId="39" w16cid:durableId="491677089">
    <w:abstractNumId w:val="3"/>
  </w:num>
  <w:num w:numId="40" w16cid:durableId="1563175495">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ser Mathieson (MHHSProgramme)">
    <w15:presenceInfo w15:providerId="AD" w15:userId="S::fraser.mathieson@mhhsprogramme.co.uk::c92f1660-f610-41f3-89bc-0363bc753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49F"/>
    <w:rsid w:val="0000354B"/>
    <w:rsid w:val="00005C6F"/>
    <w:rsid w:val="00006991"/>
    <w:rsid w:val="000117E1"/>
    <w:rsid w:val="0001219A"/>
    <w:rsid w:val="000129C6"/>
    <w:rsid w:val="00013405"/>
    <w:rsid w:val="00013EE8"/>
    <w:rsid w:val="00013EFC"/>
    <w:rsid w:val="000141D5"/>
    <w:rsid w:val="00014850"/>
    <w:rsid w:val="00015B31"/>
    <w:rsid w:val="00017865"/>
    <w:rsid w:val="0002022F"/>
    <w:rsid w:val="0002236C"/>
    <w:rsid w:val="000227EE"/>
    <w:rsid w:val="00022946"/>
    <w:rsid w:val="00024776"/>
    <w:rsid w:val="00026CE9"/>
    <w:rsid w:val="00027250"/>
    <w:rsid w:val="0003003D"/>
    <w:rsid w:val="00031E64"/>
    <w:rsid w:val="0003362F"/>
    <w:rsid w:val="00033B83"/>
    <w:rsid w:val="00033F70"/>
    <w:rsid w:val="00034B52"/>
    <w:rsid w:val="000350A3"/>
    <w:rsid w:val="00035A85"/>
    <w:rsid w:val="00035A94"/>
    <w:rsid w:val="0003680D"/>
    <w:rsid w:val="000410C2"/>
    <w:rsid w:val="00041298"/>
    <w:rsid w:val="00041435"/>
    <w:rsid w:val="00041607"/>
    <w:rsid w:val="000428C8"/>
    <w:rsid w:val="0004402A"/>
    <w:rsid w:val="00044378"/>
    <w:rsid w:val="00044481"/>
    <w:rsid w:val="00045F65"/>
    <w:rsid w:val="00046D8D"/>
    <w:rsid w:val="00051C5E"/>
    <w:rsid w:val="00053D59"/>
    <w:rsid w:val="00054A5D"/>
    <w:rsid w:val="000557B9"/>
    <w:rsid w:val="00056357"/>
    <w:rsid w:val="00056F12"/>
    <w:rsid w:val="00057916"/>
    <w:rsid w:val="00057AFD"/>
    <w:rsid w:val="00061594"/>
    <w:rsid w:val="00062B22"/>
    <w:rsid w:val="0006320A"/>
    <w:rsid w:val="00063514"/>
    <w:rsid w:val="00063758"/>
    <w:rsid w:val="00064840"/>
    <w:rsid w:val="00064E08"/>
    <w:rsid w:val="00065B18"/>
    <w:rsid w:val="000660A1"/>
    <w:rsid w:val="00066DCF"/>
    <w:rsid w:val="000672E4"/>
    <w:rsid w:val="00067C3F"/>
    <w:rsid w:val="0007188A"/>
    <w:rsid w:val="00071F3D"/>
    <w:rsid w:val="00073629"/>
    <w:rsid w:val="00073A12"/>
    <w:rsid w:val="000750C2"/>
    <w:rsid w:val="0007603C"/>
    <w:rsid w:val="00076372"/>
    <w:rsid w:val="00076423"/>
    <w:rsid w:val="00076844"/>
    <w:rsid w:val="000778EB"/>
    <w:rsid w:val="00077E00"/>
    <w:rsid w:val="000800F4"/>
    <w:rsid w:val="000830FC"/>
    <w:rsid w:val="000839BB"/>
    <w:rsid w:val="00084112"/>
    <w:rsid w:val="00084196"/>
    <w:rsid w:val="00087A85"/>
    <w:rsid w:val="00087F36"/>
    <w:rsid w:val="0009020A"/>
    <w:rsid w:val="000906C0"/>
    <w:rsid w:val="00090879"/>
    <w:rsid w:val="00090C0F"/>
    <w:rsid w:val="00094947"/>
    <w:rsid w:val="00094A4D"/>
    <w:rsid w:val="00095295"/>
    <w:rsid w:val="00096208"/>
    <w:rsid w:val="000A0596"/>
    <w:rsid w:val="000A1AEF"/>
    <w:rsid w:val="000A1F9C"/>
    <w:rsid w:val="000A2FA7"/>
    <w:rsid w:val="000A4D20"/>
    <w:rsid w:val="000A58B3"/>
    <w:rsid w:val="000A6001"/>
    <w:rsid w:val="000A6298"/>
    <w:rsid w:val="000B303D"/>
    <w:rsid w:val="000B333F"/>
    <w:rsid w:val="000B4E97"/>
    <w:rsid w:val="000B6768"/>
    <w:rsid w:val="000B6F27"/>
    <w:rsid w:val="000B772A"/>
    <w:rsid w:val="000B7C2F"/>
    <w:rsid w:val="000C08C7"/>
    <w:rsid w:val="000C19E6"/>
    <w:rsid w:val="000C31AC"/>
    <w:rsid w:val="000C3BCA"/>
    <w:rsid w:val="000C4416"/>
    <w:rsid w:val="000C69E7"/>
    <w:rsid w:val="000D0571"/>
    <w:rsid w:val="000D39B6"/>
    <w:rsid w:val="000D4F99"/>
    <w:rsid w:val="000D7481"/>
    <w:rsid w:val="000D74C0"/>
    <w:rsid w:val="000D76F7"/>
    <w:rsid w:val="000D7AA8"/>
    <w:rsid w:val="000E0678"/>
    <w:rsid w:val="000E16F7"/>
    <w:rsid w:val="000E2DB3"/>
    <w:rsid w:val="000E39F7"/>
    <w:rsid w:val="000E4511"/>
    <w:rsid w:val="000E7E78"/>
    <w:rsid w:val="000F167F"/>
    <w:rsid w:val="000F1FE8"/>
    <w:rsid w:val="000F2A14"/>
    <w:rsid w:val="00100469"/>
    <w:rsid w:val="00100519"/>
    <w:rsid w:val="001008B7"/>
    <w:rsid w:val="00101D9C"/>
    <w:rsid w:val="00101E9E"/>
    <w:rsid w:val="00103CCA"/>
    <w:rsid w:val="00104B49"/>
    <w:rsid w:val="00104BE7"/>
    <w:rsid w:val="001068AD"/>
    <w:rsid w:val="0010738B"/>
    <w:rsid w:val="00110ABD"/>
    <w:rsid w:val="00112C30"/>
    <w:rsid w:val="00115C5E"/>
    <w:rsid w:val="001173A4"/>
    <w:rsid w:val="00117E12"/>
    <w:rsid w:val="00120DBB"/>
    <w:rsid w:val="00120DC5"/>
    <w:rsid w:val="00120FC2"/>
    <w:rsid w:val="00121543"/>
    <w:rsid w:val="001221B9"/>
    <w:rsid w:val="00122C3A"/>
    <w:rsid w:val="0012372B"/>
    <w:rsid w:val="00123DFD"/>
    <w:rsid w:val="00125CF9"/>
    <w:rsid w:val="001263CB"/>
    <w:rsid w:val="001303B6"/>
    <w:rsid w:val="001310EC"/>
    <w:rsid w:val="001315C3"/>
    <w:rsid w:val="001349E5"/>
    <w:rsid w:val="001355B5"/>
    <w:rsid w:val="001377E5"/>
    <w:rsid w:val="00141BC5"/>
    <w:rsid w:val="00142D85"/>
    <w:rsid w:val="00143B29"/>
    <w:rsid w:val="00143FF4"/>
    <w:rsid w:val="001444C8"/>
    <w:rsid w:val="00144D40"/>
    <w:rsid w:val="001459B4"/>
    <w:rsid w:val="00145C46"/>
    <w:rsid w:val="001466C4"/>
    <w:rsid w:val="001476BA"/>
    <w:rsid w:val="00147D4A"/>
    <w:rsid w:val="00151D01"/>
    <w:rsid w:val="00152034"/>
    <w:rsid w:val="001528FC"/>
    <w:rsid w:val="00152FD3"/>
    <w:rsid w:val="00153972"/>
    <w:rsid w:val="00155CFD"/>
    <w:rsid w:val="001565A3"/>
    <w:rsid w:val="00157575"/>
    <w:rsid w:val="0015769D"/>
    <w:rsid w:val="00157C62"/>
    <w:rsid w:val="0016108F"/>
    <w:rsid w:val="0016153D"/>
    <w:rsid w:val="00163AEA"/>
    <w:rsid w:val="00164601"/>
    <w:rsid w:val="0016593A"/>
    <w:rsid w:val="0016646E"/>
    <w:rsid w:val="00167DD2"/>
    <w:rsid w:val="0017017E"/>
    <w:rsid w:val="001702EB"/>
    <w:rsid w:val="0017082D"/>
    <w:rsid w:val="00170911"/>
    <w:rsid w:val="001709B3"/>
    <w:rsid w:val="00170ADF"/>
    <w:rsid w:val="00171BC9"/>
    <w:rsid w:val="00174C4A"/>
    <w:rsid w:val="00176B2C"/>
    <w:rsid w:val="00176C3C"/>
    <w:rsid w:val="001775FC"/>
    <w:rsid w:val="00180B57"/>
    <w:rsid w:val="00180F5F"/>
    <w:rsid w:val="0018214A"/>
    <w:rsid w:val="001825EE"/>
    <w:rsid w:val="0018451B"/>
    <w:rsid w:val="001855B3"/>
    <w:rsid w:val="00185631"/>
    <w:rsid w:val="00185B05"/>
    <w:rsid w:val="00186E5C"/>
    <w:rsid w:val="001905F9"/>
    <w:rsid w:val="001907A2"/>
    <w:rsid w:val="00192471"/>
    <w:rsid w:val="0019255B"/>
    <w:rsid w:val="00195553"/>
    <w:rsid w:val="001961C9"/>
    <w:rsid w:val="0019629F"/>
    <w:rsid w:val="001A03D3"/>
    <w:rsid w:val="001A18D3"/>
    <w:rsid w:val="001A1FA8"/>
    <w:rsid w:val="001A29FC"/>
    <w:rsid w:val="001A2A34"/>
    <w:rsid w:val="001A3179"/>
    <w:rsid w:val="001A3845"/>
    <w:rsid w:val="001A493B"/>
    <w:rsid w:val="001B5686"/>
    <w:rsid w:val="001B5887"/>
    <w:rsid w:val="001B6E55"/>
    <w:rsid w:val="001B787A"/>
    <w:rsid w:val="001B7BCB"/>
    <w:rsid w:val="001C0FED"/>
    <w:rsid w:val="001C18E4"/>
    <w:rsid w:val="001C2E18"/>
    <w:rsid w:val="001C3D84"/>
    <w:rsid w:val="001C5A04"/>
    <w:rsid w:val="001C5BFB"/>
    <w:rsid w:val="001C5D9B"/>
    <w:rsid w:val="001D1359"/>
    <w:rsid w:val="001D21ED"/>
    <w:rsid w:val="001D34C0"/>
    <w:rsid w:val="001D3898"/>
    <w:rsid w:val="001D4A03"/>
    <w:rsid w:val="001D508A"/>
    <w:rsid w:val="001D58BD"/>
    <w:rsid w:val="001D62D4"/>
    <w:rsid w:val="001D6861"/>
    <w:rsid w:val="001D6A84"/>
    <w:rsid w:val="001E1081"/>
    <w:rsid w:val="001E4111"/>
    <w:rsid w:val="001E489D"/>
    <w:rsid w:val="001E5F85"/>
    <w:rsid w:val="001E6989"/>
    <w:rsid w:val="001E6FC9"/>
    <w:rsid w:val="001F0476"/>
    <w:rsid w:val="001F14A7"/>
    <w:rsid w:val="001F3C6A"/>
    <w:rsid w:val="001F3F32"/>
    <w:rsid w:val="001F4D7C"/>
    <w:rsid w:val="001F5011"/>
    <w:rsid w:val="001F5594"/>
    <w:rsid w:val="001F64CF"/>
    <w:rsid w:val="001F6C93"/>
    <w:rsid w:val="001F7890"/>
    <w:rsid w:val="00200BF3"/>
    <w:rsid w:val="0020339E"/>
    <w:rsid w:val="0020405E"/>
    <w:rsid w:val="00204F82"/>
    <w:rsid w:val="00205E1F"/>
    <w:rsid w:val="0020642E"/>
    <w:rsid w:val="002064C8"/>
    <w:rsid w:val="002102F4"/>
    <w:rsid w:val="002115C4"/>
    <w:rsid w:val="00212128"/>
    <w:rsid w:val="00212489"/>
    <w:rsid w:val="00214027"/>
    <w:rsid w:val="00216788"/>
    <w:rsid w:val="00217D9F"/>
    <w:rsid w:val="00221686"/>
    <w:rsid w:val="00221857"/>
    <w:rsid w:val="002226BD"/>
    <w:rsid w:val="0022285A"/>
    <w:rsid w:val="00223200"/>
    <w:rsid w:val="00223502"/>
    <w:rsid w:val="00223F8F"/>
    <w:rsid w:val="002248A8"/>
    <w:rsid w:val="00224A70"/>
    <w:rsid w:val="00224B25"/>
    <w:rsid w:val="00224E49"/>
    <w:rsid w:val="00225136"/>
    <w:rsid w:val="00226FF5"/>
    <w:rsid w:val="002278C6"/>
    <w:rsid w:val="0023081B"/>
    <w:rsid w:val="00230CA0"/>
    <w:rsid w:val="00231177"/>
    <w:rsid w:val="002324A4"/>
    <w:rsid w:val="002330EA"/>
    <w:rsid w:val="002331A1"/>
    <w:rsid w:val="0023386B"/>
    <w:rsid w:val="00233E34"/>
    <w:rsid w:val="00234813"/>
    <w:rsid w:val="00235789"/>
    <w:rsid w:val="00237132"/>
    <w:rsid w:val="00237AA2"/>
    <w:rsid w:val="00240A5D"/>
    <w:rsid w:val="002427E4"/>
    <w:rsid w:val="00242EEF"/>
    <w:rsid w:val="00244220"/>
    <w:rsid w:val="00244E4F"/>
    <w:rsid w:val="0024589B"/>
    <w:rsid w:val="00245AA5"/>
    <w:rsid w:val="00246E50"/>
    <w:rsid w:val="002475B3"/>
    <w:rsid w:val="00250259"/>
    <w:rsid w:val="002528BF"/>
    <w:rsid w:val="00252DDF"/>
    <w:rsid w:val="0025403E"/>
    <w:rsid w:val="00254690"/>
    <w:rsid w:val="00254F20"/>
    <w:rsid w:val="00255DA1"/>
    <w:rsid w:val="00257A58"/>
    <w:rsid w:val="00257B02"/>
    <w:rsid w:val="0026392E"/>
    <w:rsid w:val="00263B21"/>
    <w:rsid w:val="00264089"/>
    <w:rsid w:val="00264115"/>
    <w:rsid w:val="0026430D"/>
    <w:rsid w:val="00264971"/>
    <w:rsid w:val="00265BBA"/>
    <w:rsid w:val="0026741B"/>
    <w:rsid w:val="0027034E"/>
    <w:rsid w:val="002707ED"/>
    <w:rsid w:val="00270831"/>
    <w:rsid w:val="00271BC4"/>
    <w:rsid w:val="00272AD7"/>
    <w:rsid w:val="00272C1C"/>
    <w:rsid w:val="00273411"/>
    <w:rsid w:val="002737A8"/>
    <w:rsid w:val="00274B38"/>
    <w:rsid w:val="00277E24"/>
    <w:rsid w:val="00280302"/>
    <w:rsid w:val="0028108E"/>
    <w:rsid w:val="0028198D"/>
    <w:rsid w:val="00281A2E"/>
    <w:rsid w:val="00282C6C"/>
    <w:rsid w:val="0028364A"/>
    <w:rsid w:val="00283FAC"/>
    <w:rsid w:val="002914D0"/>
    <w:rsid w:val="0029152E"/>
    <w:rsid w:val="00291DD1"/>
    <w:rsid w:val="00292054"/>
    <w:rsid w:val="00292BD2"/>
    <w:rsid w:val="00292CBF"/>
    <w:rsid w:val="0029423D"/>
    <w:rsid w:val="002946BE"/>
    <w:rsid w:val="002947D1"/>
    <w:rsid w:val="00296070"/>
    <w:rsid w:val="00296A69"/>
    <w:rsid w:val="00297010"/>
    <w:rsid w:val="00297F43"/>
    <w:rsid w:val="002A0806"/>
    <w:rsid w:val="002A21E2"/>
    <w:rsid w:val="002A4679"/>
    <w:rsid w:val="002A7514"/>
    <w:rsid w:val="002A7C98"/>
    <w:rsid w:val="002B1A24"/>
    <w:rsid w:val="002B1D86"/>
    <w:rsid w:val="002B61E5"/>
    <w:rsid w:val="002B715F"/>
    <w:rsid w:val="002B75BE"/>
    <w:rsid w:val="002C1086"/>
    <w:rsid w:val="002C1CF4"/>
    <w:rsid w:val="002C1D12"/>
    <w:rsid w:val="002C348A"/>
    <w:rsid w:val="002C39FF"/>
    <w:rsid w:val="002C3F08"/>
    <w:rsid w:val="002C523F"/>
    <w:rsid w:val="002C533F"/>
    <w:rsid w:val="002C62DA"/>
    <w:rsid w:val="002C670B"/>
    <w:rsid w:val="002D4160"/>
    <w:rsid w:val="002D4449"/>
    <w:rsid w:val="002D573C"/>
    <w:rsid w:val="002D6F96"/>
    <w:rsid w:val="002D78E3"/>
    <w:rsid w:val="002E0717"/>
    <w:rsid w:val="002E0F1B"/>
    <w:rsid w:val="002E1B8A"/>
    <w:rsid w:val="002E24CC"/>
    <w:rsid w:val="002E3354"/>
    <w:rsid w:val="002E48E5"/>
    <w:rsid w:val="002E490B"/>
    <w:rsid w:val="002F0489"/>
    <w:rsid w:val="002F1920"/>
    <w:rsid w:val="002F3604"/>
    <w:rsid w:val="002F4455"/>
    <w:rsid w:val="002F4C1B"/>
    <w:rsid w:val="002F4F79"/>
    <w:rsid w:val="002F60B4"/>
    <w:rsid w:val="002F6C5F"/>
    <w:rsid w:val="002F7483"/>
    <w:rsid w:val="003012ED"/>
    <w:rsid w:val="00301B43"/>
    <w:rsid w:val="00302DF9"/>
    <w:rsid w:val="00303CDA"/>
    <w:rsid w:val="003045D3"/>
    <w:rsid w:val="00304733"/>
    <w:rsid w:val="003050A0"/>
    <w:rsid w:val="0030562D"/>
    <w:rsid w:val="00307326"/>
    <w:rsid w:val="003074E9"/>
    <w:rsid w:val="00307ECA"/>
    <w:rsid w:val="00312556"/>
    <w:rsid w:val="00313708"/>
    <w:rsid w:val="0031456A"/>
    <w:rsid w:val="00315042"/>
    <w:rsid w:val="00316A27"/>
    <w:rsid w:val="00316CED"/>
    <w:rsid w:val="003170DA"/>
    <w:rsid w:val="00317E4B"/>
    <w:rsid w:val="003201EF"/>
    <w:rsid w:val="0032142F"/>
    <w:rsid w:val="00322042"/>
    <w:rsid w:val="003221B7"/>
    <w:rsid w:val="0032262D"/>
    <w:rsid w:val="0032366D"/>
    <w:rsid w:val="003249FA"/>
    <w:rsid w:val="00325AD4"/>
    <w:rsid w:val="00325D25"/>
    <w:rsid w:val="00325D4C"/>
    <w:rsid w:val="00325D6B"/>
    <w:rsid w:val="0032733D"/>
    <w:rsid w:val="0032791B"/>
    <w:rsid w:val="00330740"/>
    <w:rsid w:val="00331AA1"/>
    <w:rsid w:val="00331E45"/>
    <w:rsid w:val="00334095"/>
    <w:rsid w:val="003340E2"/>
    <w:rsid w:val="0033568B"/>
    <w:rsid w:val="00335D06"/>
    <w:rsid w:val="00335EBD"/>
    <w:rsid w:val="00336066"/>
    <w:rsid w:val="0033652D"/>
    <w:rsid w:val="003401B9"/>
    <w:rsid w:val="00340791"/>
    <w:rsid w:val="00340E87"/>
    <w:rsid w:val="003411EC"/>
    <w:rsid w:val="003421FE"/>
    <w:rsid w:val="0034266B"/>
    <w:rsid w:val="0034280D"/>
    <w:rsid w:val="00342FE8"/>
    <w:rsid w:val="00345965"/>
    <w:rsid w:val="00346574"/>
    <w:rsid w:val="00346D87"/>
    <w:rsid w:val="00350FAC"/>
    <w:rsid w:val="00352829"/>
    <w:rsid w:val="00355D1A"/>
    <w:rsid w:val="0035690C"/>
    <w:rsid w:val="00356912"/>
    <w:rsid w:val="00357CCA"/>
    <w:rsid w:val="00360043"/>
    <w:rsid w:val="0036020C"/>
    <w:rsid w:val="00360C1E"/>
    <w:rsid w:val="0036112A"/>
    <w:rsid w:val="003611FF"/>
    <w:rsid w:val="0036367E"/>
    <w:rsid w:val="00365987"/>
    <w:rsid w:val="00367109"/>
    <w:rsid w:val="00367846"/>
    <w:rsid w:val="003707F2"/>
    <w:rsid w:val="0037129D"/>
    <w:rsid w:val="00372144"/>
    <w:rsid w:val="00372459"/>
    <w:rsid w:val="00375708"/>
    <w:rsid w:val="003757B7"/>
    <w:rsid w:val="00376E5C"/>
    <w:rsid w:val="003774EE"/>
    <w:rsid w:val="00377F3E"/>
    <w:rsid w:val="0038006E"/>
    <w:rsid w:val="0038257B"/>
    <w:rsid w:val="003825E0"/>
    <w:rsid w:val="003828EB"/>
    <w:rsid w:val="003830E1"/>
    <w:rsid w:val="00383254"/>
    <w:rsid w:val="00383957"/>
    <w:rsid w:val="003863DB"/>
    <w:rsid w:val="00386DE0"/>
    <w:rsid w:val="00386FF9"/>
    <w:rsid w:val="00387DAD"/>
    <w:rsid w:val="003900A9"/>
    <w:rsid w:val="00390550"/>
    <w:rsid w:val="0039068C"/>
    <w:rsid w:val="00390A55"/>
    <w:rsid w:val="00390AE0"/>
    <w:rsid w:val="00390D71"/>
    <w:rsid w:val="00393511"/>
    <w:rsid w:val="00393CC1"/>
    <w:rsid w:val="00394E5C"/>
    <w:rsid w:val="00395E8F"/>
    <w:rsid w:val="00396E33"/>
    <w:rsid w:val="003A0AC4"/>
    <w:rsid w:val="003A0C9F"/>
    <w:rsid w:val="003A13FE"/>
    <w:rsid w:val="003A1656"/>
    <w:rsid w:val="003A1907"/>
    <w:rsid w:val="003A23FC"/>
    <w:rsid w:val="003A2731"/>
    <w:rsid w:val="003A76C2"/>
    <w:rsid w:val="003B07D9"/>
    <w:rsid w:val="003B0F8B"/>
    <w:rsid w:val="003B1D49"/>
    <w:rsid w:val="003B217A"/>
    <w:rsid w:val="003B284F"/>
    <w:rsid w:val="003B486D"/>
    <w:rsid w:val="003B4C9F"/>
    <w:rsid w:val="003B555C"/>
    <w:rsid w:val="003B6162"/>
    <w:rsid w:val="003B6CD6"/>
    <w:rsid w:val="003B7298"/>
    <w:rsid w:val="003B7948"/>
    <w:rsid w:val="003C0A70"/>
    <w:rsid w:val="003C223F"/>
    <w:rsid w:val="003C3006"/>
    <w:rsid w:val="003C3525"/>
    <w:rsid w:val="003C493F"/>
    <w:rsid w:val="003C6E94"/>
    <w:rsid w:val="003C6FDE"/>
    <w:rsid w:val="003C7BD6"/>
    <w:rsid w:val="003D11D9"/>
    <w:rsid w:val="003D1DF4"/>
    <w:rsid w:val="003D2E95"/>
    <w:rsid w:val="003D5A69"/>
    <w:rsid w:val="003D648A"/>
    <w:rsid w:val="003D6BB3"/>
    <w:rsid w:val="003D72BB"/>
    <w:rsid w:val="003D780F"/>
    <w:rsid w:val="003E0571"/>
    <w:rsid w:val="003E0855"/>
    <w:rsid w:val="003E4CCA"/>
    <w:rsid w:val="003E5811"/>
    <w:rsid w:val="003E6688"/>
    <w:rsid w:val="003E7E64"/>
    <w:rsid w:val="003F143E"/>
    <w:rsid w:val="003F1447"/>
    <w:rsid w:val="003F2B32"/>
    <w:rsid w:val="003F2E79"/>
    <w:rsid w:val="003F4DB5"/>
    <w:rsid w:val="003F53EB"/>
    <w:rsid w:val="003F7AB5"/>
    <w:rsid w:val="003F7D03"/>
    <w:rsid w:val="004004D9"/>
    <w:rsid w:val="0040111F"/>
    <w:rsid w:val="00401DED"/>
    <w:rsid w:val="0040553B"/>
    <w:rsid w:val="00405A23"/>
    <w:rsid w:val="00405CD8"/>
    <w:rsid w:val="00405D91"/>
    <w:rsid w:val="00406D1F"/>
    <w:rsid w:val="00410D81"/>
    <w:rsid w:val="0041131D"/>
    <w:rsid w:val="00412F87"/>
    <w:rsid w:val="00414033"/>
    <w:rsid w:val="004147C2"/>
    <w:rsid w:val="00414C8A"/>
    <w:rsid w:val="00416381"/>
    <w:rsid w:val="00420522"/>
    <w:rsid w:val="0042153D"/>
    <w:rsid w:val="00421747"/>
    <w:rsid w:val="00421ECE"/>
    <w:rsid w:val="00422627"/>
    <w:rsid w:val="00423690"/>
    <w:rsid w:val="004236E1"/>
    <w:rsid w:val="00423AE6"/>
    <w:rsid w:val="0042403A"/>
    <w:rsid w:val="004247CF"/>
    <w:rsid w:val="004251D7"/>
    <w:rsid w:val="0042584B"/>
    <w:rsid w:val="0043042D"/>
    <w:rsid w:val="004307F0"/>
    <w:rsid w:val="00432125"/>
    <w:rsid w:val="00432497"/>
    <w:rsid w:val="004351E9"/>
    <w:rsid w:val="00437EF0"/>
    <w:rsid w:val="00440852"/>
    <w:rsid w:val="00441110"/>
    <w:rsid w:val="00442DFB"/>
    <w:rsid w:val="004438A5"/>
    <w:rsid w:val="0044605F"/>
    <w:rsid w:val="00446C90"/>
    <w:rsid w:val="00447AFA"/>
    <w:rsid w:val="00450B29"/>
    <w:rsid w:val="00450E8C"/>
    <w:rsid w:val="0045356B"/>
    <w:rsid w:val="004545A7"/>
    <w:rsid w:val="00454FF1"/>
    <w:rsid w:val="00462C4C"/>
    <w:rsid w:val="004637BA"/>
    <w:rsid w:val="00463E4F"/>
    <w:rsid w:val="0046473D"/>
    <w:rsid w:val="00464B20"/>
    <w:rsid w:val="00465200"/>
    <w:rsid w:val="00465A90"/>
    <w:rsid w:val="00465CCC"/>
    <w:rsid w:val="00465EBF"/>
    <w:rsid w:val="004702E5"/>
    <w:rsid w:val="0047516D"/>
    <w:rsid w:val="00476C8C"/>
    <w:rsid w:val="00476D05"/>
    <w:rsid w:val="004776E5"/>
    <w:rsid w:val="00477D7D"/>
    <w:rsid w:val="00483071"/>
    <w:rsid w:val="00484CAD"/>
    <w:rsid w:val="004908D8"/>
    <w:rsid w:val="004909DB"/>
    <w:rsid w:val="00490B3E"/>
    <w:rsid w:val="004918A5"/>
    <w:rsid w:val="004936BE"/>
    <w:rsid w:val="00493B01"/>
    <w:rsid w:val="00493BFE"/>
    <w:rsid w:val="00493F5D"/>
    <w:rsid w:val="00494E1B"/>
    <w:rsid w:val="00497ECC"/>
    <w:rsid w:val="004A10B1"/>
    <w:rsid w:val="004A18C9"/>
    <w:rsid w:val="004A1FB9"/>
    <w:rsid w:val="004A2149"/>
    <w:rsid w:val="004A4FB3"/>
    <w:rsid w:val="004A788B"/>
    <w:rsid w:val="004A7F6C"/>
    <w:rsid w:val="004B4825"/>
    <w:rsid w:val="004B5203"/>
    <w:rsid w:val="004B62A5"/>
    <w:rsid w:val="004C1349"/>
    <w:rsid w:val="004C145C"/>
    <w:rsid w:val="004C2076"/>
    <w:rsid w:val="004C2B3A"/>
    <w:rsid w:val="004C32D6"/>
    <w:rsid w:val="004C3976"/>
    <w:rsid w:val="004C44FA"/>
    <w:rsid w:val="004C5A10"/>
    <w:rsid w:val="004D0890"/>
    <w:rsid w:val="004D1D02"/>
    <w:rsid w:val="004D2116"/>
    <w:rsid w:val="004D4997"/>
    <w:rsid w:val="004D4C0D"/>
    <w:rsid w:val="004D651D"/>
    <w:rsid w:val="004D69A4"/>
    <w:rsid w:val="004D7036"/>
    <w:rsid w:val="004D7B40"/>
    <w:rsid w:val="004D7F90"/>
    <w:rsid w:val="004E0407"/>
    <w:rsid w:val="004E0D9D"/>
    <w:rsid w:val="004E0F8B"/>
    <w:rsid w:val="004E16B9"/>
    <w:rsid w:val="004E3F14"/>
    <w:rsid w:val="004E4ACC"/>
    <w:rsid w:val="004E4D91"/>
    <w:rsid w:val="004E5DF2"/>
    <w:rsid w:val="004F07BD"/>
    <w:rsid w:val="004F0D64"/>
    <w:rsid w:val="004F1BA6"/>
    <w:rsid w:val="004F38B5"/>
    <w:rsid w:val="004F3E86"/>
    <w:rsid w:val="004F46C5"/>
    <w:rsid w:val="004F5A7D"/>
    <w:rsid w:val="004F6D20"/>
    <w:rsid w:val="004F6D36"/>
    <w:rsid w:val="004F7957"/>
    <w:rsid w:val="005010E0"/>
    <w:rsid w:val="005011B6"/>
    <w:rsid w:val="00502737"/>
    <w:rsid w:val="005031B4"/>
    <w:rsid w:val="0050385F"/>
    <w:rsid w:val="00504644"/>
    <w:rsid w:val="00504E4E"/>
    <w:rsid w:val="00506AD3"/>
    <w:rsid w:val="00507787"/>
    <w:rsid w:val="00513E0F"/>
    <w:rsid w:val="005143DB"/>
    <w:rsid w:val="0051580C"/>
    <w:rsid w:val="005163F6"/>
    <w:rsid w:val="0051685A"/>
    <w:rsid w:val="0052034C"/>
    <w:rsid w:val="00520510"/>
    <w:rsid w:val="00520894"/>
    <w:rsid w:val="00520BE7"/>
    <w:rsid w:val="0052138A"/>
    <w:rsid w:val="00522064"/>
    <w:rsid w:val="0052378E"/>
    <w:rsid w:val="00524080"/>
    <w:rsid w:val="00524C78"/>
    <w:rsid w:val="00524E58"/>
    <w:rsid w:val="00525D87"/>
    <w:rsid w:val="0052605A"/>
    <w:rsid w:val="00526473"/>
    <w:rsid w:val="005273BA"/>
    <w:rsid w:val="00527CC6"/>
    <w:rsid w:val="00531ADF"/>
    <w:rsid w:val="00533853"/>
    <w:rsid w:val="00535B06"/>
    <w:rsid w:val="00535B5A"/>
    <w:rsid w:val="00536B0E"/>
    <w:rsid w:val="00536D64"/>
    <w:rsid w:val="005373F7"/>
    <w:rsid w:val="00537961"/>
    <w:rsid w:val="00540125"/>
    <w:rsid w:val="00540993"/>
    <w:rsid w:val="00542A4B"/>
    <w:rsid w:val="00544355"/>
    <w:rsid w:val="005443BD"/>
    <w:rsid w:val="005444BF"/>
    <w:rsid w:val="00545C43"/>
    <w:rsid w:val="005503A2"/>
    <w:rsid w:val="005507CA"/>
    <w:rsid w:val="00550BDB"/>
    <w:rsid w:val="00552A3C"/>
    <w:rsid w:val="00552B53"/>
    <w:rsid w:val="00552CDA"/>
    <w:rsid w:val="005530AB"/>
    <w:rsid w:val="00553D4B"/>
    <w:rsid w:val="005559EB"/>
    <w:rsid w:val="00556CCB"/>
    <w:rsid w:val="00557114"/>
    <w:rsid w:val="0055720A"/>
    <w:rsid w:val="00560488"/>
    <w:rsid w:val="005639F2"/>
    <w:rsid w:val="00563F8D"/>
    <w:rsid w:val="0056444D"/>
    <w:rsid w:val="00564997"/>
    <w:rsid w:val="0056506B"/>
    <w:rsid w:val="005661EC"/>
    <w:rsid w:val="0056648F"/>
    <w:rsid w:val="0056721A"/>
    <w:rsid w:val="00567C09"/>
    <w:rsid w:val="00570ED2"/>
    <w:rsid w:val="005718D0"/>
    <w:rsid w:val="00573235"/>
    <w:rsid w:val="00573FB6"/>
    <w:rsid w:val="00574070"/>
    <w:rsid w:val="00574450"/>
    <w:rsid w:val="005777BF"/>
    <w:rsid w:val="00580076"/>
    <w:rsid w:val="0058052F"/>
    <w:rsid w:val="00582AC9"/>
    <w:rsid w:val="00582D09"/>
    <w:rsid w:val="00584087"/>
    <w:rsid w:val="00584C3E"/>
    <w:rsid w:val="0058507E"/>
    <w:rsid w:val="005855E4"/>
    <w:rsid w:val="00585AD5"/>
    <w:rsid w:val="0058674C"/>
    <w:rsid w:val="005869EB"/>
    <w:rsid w:val="00586A50"/>
    <w:rsid w:val="00586ADC"/>
    <w:rsid w:val="0059097A"/>
    <w:rsid w:val="00593B1A"/>
    <w:rsid w:val="00593BA1"/>
    <w:rsid w:val="0059429C"/>
    <w:rsid w:val="00594838"/>
    <w:rsid w:val="00595A91"/>
    <w:rsid w:val="00595DA0"/>
    <w:rsid w:val="00596D74"/>
    <w:rsid w:val="005A2BC8"/>
    <w:rsid w:val="005A4592"/>
    <w:rsid w:val="005A6397"/>
    <w:rsid w:val="005A676F"/>
    <w:rsid w:val="005A7D30"/>
    <w:rsid w:val="005B06CB"/>
    <w:rsid w:val="005B6F16"/>
    <w:rsid w:val="005B7BE8"/>
    <w:rsid w:val="005C0151"/>
    <w:rsid w:val="005C14BD"/>
    <w:rsid w:val="005C2A0A"/>
    <w:rsid w:val="005C3A23"/>
    <w:rsid w:val="005C7AD6"/>
    <w:rsid w:val="005D0124"/>
    <w:rsid w:val="005D0760"/>
    <w:rsid w:val="005D08B3"/>
    <w:rsid w:val="005D17EE"/>
    <w:rsid w:val="005D1821"/>
    <w:rsid w:val="005D2098"/>
    <w:rsid w:val="005D2B88"/>
    <w:rsid w:val="005D2E64"/>
    <w:rsid w:val="005D401B"/>
    <w:rsid w:val="005D444E"/>
    <w:rsid w:val="005D44D0"/>
    <w:rsid w:val="005D5711"/>
    <w:rsid w:val="005D63C8"/>
    <w:rsid w:val="005D6DC9"/>
    <w:rsid w:val="005E0D26"/>
    <w:rsid w:val="005E2158"/>
    <w:rsid w:val="005E244E"/>
    <w:rsid w:val="005E3E21"/>
    <w:rsid w:val="005E5B2D"/>
    <w:rsid w:val="005E60C1"/>
    <w:rsid w:val="005E668B"/>
    <w:rsid w:val="005E6B18"/>
    <w:rsid w:val="005E6CFD"/>
    <w:rsid w:val="005F0355"/>
    <w:rsid w:val="005F1A88"/>
    <w:rsid w:val="005F4915"/>
    <w:rsid w:val="005F60C3"/>
    <w:rsid w:val="005F6688"/>
    <w:rsid w:val="00601578"/>
    <w:rsid w:val="00601A13"/>
    <w:rsid w:val="00602491"/>
    <w:rsid w:val="00602EC1"/>
    <w:rsid w:val="00603BE9"/>
    <w:rsid w:val="00603E13"/>
    <w:rsid w:val="00606C87"/>
    <w:rsid w:val="00606F4C"/>
    <w:rsid w:val="00607EE9"/>
    <w:rsid w:val="00611AA7"/>
    <w:rsid w:val="006125C8"/>
    <w:rsid w:val="00613EE5"/>
    <w:rsid w:val="00614581"/>
    <w:rsid w:val="00614DC6"/>
    <w:rsid w:val="00616193"/>
    <w:rsid w:val="0061762C"/>
    <w:rsid w:val="006203FA"/>
    <w:rsid w:val="00620B89"/>
    <w:rsid w:val="00620CB1"/>
    <w:rsid w:val="00620F12"/>
    <w:rsid w:val="00622284"/>
    <w:rsid w:val="00623A80"/>
    <w:rsid w:val="006246AE"/>
    <w:rsid w:val="00626268"/>
    <w:rsid w:val="00627520"/>
    <w:rsid w:val="00630638"/>
    <w:rsid w:val="0063420F"/>
    <w:rsid w:val="006345BD"/>
    <w:rsid w:val="00634838"/>
    <w:rsid w:val="00634B8B"/>
    <w:rsid w:val="006350A6"/>
    <w:rsid w:val="00636834"/>
    <w:rsid w:val="00636D75"/>
    <w:rsid w:val="0063750F"/>
    <w:rsid w:val="00637E54"/>
    <w:rsid w:val="00640F86"/>
    <w:rsid w:val="00642D05"/>
    <w:rsid w:val="0064463E"/>
    <w:rsid w:val="00644779"/>
    <w:rsid w:val="00644A7C"/>
    <w:rsid w:val="00644CEB"/>
    <w:rsid w:val="006464C4"/>
    <w:rsid w:val="006503E1"/>
    <w:rsid w:val="00650D1C"/>
    <w:rsid w:val="00651E76"/>
    <w:rsid w:val="00654A6E"/>
    <w:rsid w:val="00654B39"/>
    <w:rsid w:val="0065518D"/>
    <w:rsid w:val="00656F7D"/>
    <w:rsid w:val="00657B80"/>
    <w:rsid w:val="00660661"/>
    <w:rsid w:val="0066120F"/>
    <w:rsid w:val="006614BA"/>
    <w:rsid w:val="00661F97"/>
    <w:rsid w:val="00662AA3"/>
    <w:rsid w:val="00663133"/>
    <w:rsid w:val="00667BC9"/>
    <w:rsid w:val="006702E8"/>
    <w:rsid w:val="006708A6"/>
    <w:rsid w:val="00674E36"/>
    <w:rsid w:val="00675F5B"/>
    <w:rsid w:val="0067656F"/>
    <w:rsid w:val="006768CC"/>
    <w:rsid w:val="00677F65"/>
    <w:rsid w:val="006817F7"/>
    <w:rsid w:val="006829B4"/>
    <w:rsid w:val="0068372A"/>
    <w:rsid w:val="00684635"/>
    <w:rsid w:val="006857BC"/>
    <w:rsid w:val="00686330"/>
    <w:rsid w:val="00686444"/>
    <w:rsid w:val="00686C08"/>
    <w:rsid w:val="006878D2"/>
    <w:rsid w:val="0069119C"/>
    <w:rsid w:val="00691433"/>
    <w:rsid w:val="00692871"/>
    <w:rsid w:val="0069603A"/>
    <w:rsid w:val="006A08D2"/>
    <w:rsid w:val="006A0925"/>
    <w:rsid w:val="006A0F34"/>
    <w:rsid w:val="006A1855"/>
    <w:rsid w:val="006A2EF0"/>
    <w:rsid w:val="006A324C"/>
    <w:rsid w:val="006A4970"/>
    <w:rsid w:val="006A4A38"/>
    <w:rsid w:val="006A54F7"/>
    <w:rsid w:val="006B17A1"/>
    <w:rsid w:val="006B1E41"/>
    <w:rsid w:val="006B28DD"/>
    <w:rsid w:val="006B29EE"/>
    <w:rsid w:val="006B2D25"/>
    <w:rsid w:val="006B5319"/>
    <w:rsid w:val="006C03D7"/>
    <w:rsid w:val="006C0452"/>
    <w:rsid w:val="006C0A6D"/>
    <w:rsid w:val="006C0B5E"/>
    <w:rsid w:val="006C0E2F"/>
    <w:rsid w:val="006C2209"/>
    <w:rsid w:val="006C229E"/>
    <w:rsid w:val="006C2361"/>
    <w:rsid w:val="006C258E"/>
    <w:rsid w:val="006C3AA2"/>
    <w:rsid w:val="006C3E6F"/>
    <w:rsid w:val="006C49B3"/>
    <w:rsid w:val="006C4E47"/>
    <w:rsid w:val="006C4FA1"/>
    <w:rsid w:val="006C53FF"/>
    <w:rsid w:val="006C5C81"/>
    <w:rsid w:val="006C622E"/>
    <w:rsid w:val="006C693C"/>
    <w:rsid w:val="006C6E90"/>
    <w:rsid w:val="006D051D"/>
    <w:rsid w:val="006D0ED0"/>
    <w:rsid w:val="006D2EED"/>
    <w:rsid w:val="006D2F2B"/>
    <w:rsid w:val="006D30D1"/>
    <w:rsid w:val="006D372C"/>
    <w:rsid w:val="006D41E1"/>
    <w:rsid w:val="006D6642"/>
    <w:rsid w:val="006D70D4"/>
    <w:rsid w:val="006D7E5E"/>
    <w:rsid w:val="006E1309"/>
    <w:rsid w:val="006E13A9"/>
    <w:rsid w:val="006E64AA"/>
    <w:rsid w:val="006E7BB7"/>
    <w:rsid w:val="006E7D95"/>
    <w:rsid w:val="006F2480"/>
    <w:rsid w:val="006F25D4"/>
    <w:rsid w:val="006F3A9D"/>
    <w:rsid w:val="006F3D0F"/>
    <w:rsid w:val="006F4DC9"/>
    <w:rsid w:val="006F6AE8"/>
    <w:rsid w:val="006F7E54"/>
    <w:rsid w:val="00701804"/>
    <w:rsid w:val="0070316F"/>
    <w:rsid w:val="007073CB"/>
    <w:rsid w:val="007077E5"/>
    <w:rsid w:val="007105E2"/>
    <w:rsid w:val="00710BA3"/>
    <w:rsid w:val="00711F4F"/>
    <w:rsid w:val="00712898"/>
    <w:rsid w:val="00712FA9"/>
    <w:rsid w:val="00713131"/>
    <w:rsid w:val="007139FA"/>
    <w:rsid w:val="00713A89"/>
    <w:rsid w:val="00714D07"/>
    <w:rsid w:val="007201B6"/>
    <w:rsid w:val="00722B23"/>
    <w:rsid w:val="00725B1E"/>
    <w:rsid w:val="007269EB"/>
    <w:rsid w:val="00730067"/>
    <w:rsid w:val="00730664"/>
    <w:rsid w:val="00730861"/>
    <w:rsid w:val="00731CDE"/>
    <w:rsid w:val="00731CE4"/>
    <w:rsid w:val="007339B6"/>
    <w:rsid w:val="007344FF"/>
    <w:rsid w:val="007351BE"/>
    <w:rsid w:val="00735B9F"/>
    <w:rsid w:val="00735D84"/>
    <w:rsid w:val="0073680C"/>
    <w:rsid w:val="00736B6B"/>
    <w:rsid w:val="00736DCA"/>
    <w:rsid w:val="00737C7B"/>
    <w:rsid w:val="0074131A"/>
    <w:rsid w:val="00741FE6"/>
    <w:rsid w:val="00742478"/>
    <w:rsid w:val="00742ECD"/>
    <w:rsid w:val="00744308"/>
    <w:rsid w:val="00744DE6"/>
    <w:rsid w:val="00744F89"/>
    <w:rsid w:val="007450AE"/>
    <w:rsid w:val="00745A22"/>
    <w:rsid w:val="007461C9"/>
    <w:rsid w:val="00746233"/>
    <w:rsid w:val="007510C3"/>
    <w:rsid w:val="00752FAB"/>
    <w:rsid w:val="00754353"/>
    <w:rsid w:val="0075664A"/>
    <w:rsid w:val="007616A6"/>
    <w:rsid w:val="00765BB9"/>
    <w:rsid w:val="0077180F"/>
    <w:rsid w:val="007730AE"/>
    <w:rsid w:val="007745D0"/>
    <w:rsid w:val="00775A9F"/>
    <w:rsid w:val="00776D81"/>
    <w:rsid w:val="00776F5D"/>
    <w:rsid w:val="00777A5A"/>
    <w:rsid w:val="00780AAF"/>
    <w:rsid w:val="007822E5"/>
    <w:rsid w:val="00785046"/>
    <w:rsid w:val="00787553"/>
    <w:rsid w:val="0079013D"/>
    <w:rsid w:val="00791C57"/>
    <w:rsid w:val="00793089"/>
    <w:rsid w:val="007938D9"/>
    <w:rsid w:val="007A12AF"/>
    <w:rsid w:val="007A1FD6"/>
    <w:rsid w:val="007A310B"/>
    <w:rsid w:val="007A3748"/>
    <w:rsid w:val="007A3D00"/>
    <w:rsid w:val="007A4169"/>
    <w:rsid w:val="007A5CA0"/>
    <w:rsid w:val="007A7532"/>
    <w:rsid w:val="007B08FA"/>
    <w:rsid w:val="007B13E8"/>
    <w:rsid w:val="007B21B5"/>
    <w:rsid w:val="007B2583"/>
    <w:rsid w:val="007B2BB7"/>
    <w:rsid w:val="007B3595"/>
    <w:rsid w:val="007C0194"/>
    <w:rsid w:val="007C1575"/>
    <w:rsid w:val="007C2181"/>
    <w:rsid w:val="007C2BA8"/>
    <w:rsid w:val="007C50AB"/>
    <w:rsid w:val="007C58B4"/>
    <w:rsid w:val="007D074B"/>
    <w:rsid w:val="007D09F8"/>
    <w:rsid w:val="007D218C"/>
    <w:rsid w:val="007D41E9"/>
    <w:rsid w:val="007D45AF"/>
    <w:rsid w:val="007D499B"/>
    <w:rsid w:val="007D5731"/>
    <w:rsid w:val="007D5F74"/>
    <w:rsid w:val="007D6A0A"/>
    <w:rsid w:val="007D7187"/>
    <w:rsid w:val="007D7354"/>
    <w:rsid w:val="007E0F38"/>
    <w:rsid w:val="007E198E"/>
    <w:rsid w:val="007E329B"/>
    <w:rsid w:val="007E4977"/>
    <w:rsid w:val="007E5C21"/>
    <w:rsid w:val="007E7B8C"/>
    <w:rsid w:val="007F0FBD"/>
    <w:rsid w:val="007F1A2A"/>
    <w:rsid w:val="007F32DA"/>
    <w:rsid w:val="007F37C9"/>
    <w:rsid w:val="007F3B02"/>
    <w:rsid w:val="007F48FA"/>
    <w:rsid w:val="007F6951"/>
    <w:rsid w:val="00800D1E"/>
    <w:rsid w:val="00801E69"/>
    <w:rsid w:val="00802D75"/>
    <w:rsid w:val="00803449"/>
    <w:rsid w:val="00804864"/>
    <w:rsid w:val="00804E8A"/>
    <w:rsid w:val="00805023"/>
    <w:rsid w:val="0080572B"/>
    <w:rsid w:val="008063F6"/>
    <w:rsid w:val="00806E22"/>
    <w:rsid w:val="0080742D"/>
    <w:rsid w:val="00807799"/>
    <w:rsid w:val="008108DB"/>
    <w:rsid w:val="00810D45"/>
    <w:rsid w:val="0081142F"/>
    <w:rsid w:val="008133BC"/>
    <w:rsid w:val="00815015"/>
    <w:rsid w:val="00817857"/>
    <w:rsid w:val="008178A7"/>
    <w:rsid w:val="008202C3"/>
    <w:rsid w:val="00820F2C"/>
    <w:rsid w:val="0082107C"/>
    <w:rsid w:val="0082170E"/>
    <w:rsid w:val="008220CD"/>
    <w:rsid w:val="0082332C"/>
    <w:rsid w:val="008238E0"/>
    <w:rsid w:val="00825377"/>
    <w:rsid w:val="00826225"/>
    <w:rsid w:val="00826872"/>
    <w:rsid w:val="00827B62"/>
    <w:rsid w:val="00830F38"/>
    <w:rsid w:val="0083441D"/>
    <w:rsid w:val="008345BA"/>
    <w:rsid w:val="00836F38"/>
    <w:rsid w:val="0083790E"/>
    <w:rsid w:val="00837A4E"/>
    <w:rsid w:val="008408E9"/>
    <w:rsid w:val="00841189"/>
    <w:rsid w:val="00843340"/>
    <w:rsid w:val="00844705"/>
    <w:rsid w:val="00844CAF"/>
    <w:rsid w:val="00844E04"/>
    <w:rsid w:val="008452AE"/>
    <w:rsid w:val="00846D9C"/>
    <w:rsid w:val="00847665"/>
    <w:rsid w:val="00847983"/>
    <w:rsid w:val="00850347"/>
    <w:rsid w:val="00850E6E"/>
    <w:rsid w:val="00851C6B"/>
    <w:rsid w:val="00853365"/>
    <w:rsid w:val="00853BA1"/>
    <w:rsid w:val="008542FD"/>
    <w:rsid w:val="00854516"/>
    <w:rsid w:val="0085540C"/>
    <w:rsid w:val="0085625D"/>
    <w:rsid w:val="0085707C"/>
    <w:rsid w:val="00857579"/>
    <w:rsid w:val="00860601"/>
    <w:rsid w:val="00860C4D"/>
    <w:rsid w:val="00862603"/>
    <w:rsid w:val="00862951"/>
    <w:rsid w:val="00863605"/>
    <w:rsid w:val="008654E0"/>
    <w:rsid w:val="0086615E"/>
    <w:rsid w:val="008675FF"/>
    <w:rsid w:val="00867612"/>
    <w:rsid w:val="00873908"/>
    <w:rsid w:val="00873A39"/>
    <w:rsid w:val="00873CCA"/>
    <w:rsid w:val="00874207"/>
    <w:rsid w:val="008759FF"/>
    <w:rsid w:val="00876921"/>
    <w:rsid w:val="008773BD"/>
    <w:rsid w:val="008774BC"/>
    <w:rsid w:val="0088020E"/>
    <w:rsid w:val="0088061D"/>
    <w:rsid w:val="00880D22"/>
    <w:rsid w:val="008825BF"/>
    <w:rsid w:val="00882AC3"/>
    <w:rsid w:val="00883AFC"/>
    <w:rsid w:val="00884013"/>
    <w:rsid w:val="00885004"/>
    <w:rsid w:val="00885F02"/>
    <w:rsid w:val="00886BEE"/>
    <w:rsid w:val="00887DD0"/>
    <w:rsid w:val="00891E1D"/>
    <w:rsid w:val="00892221"/>
    <w:rsid w:val="00894280"/>
    <w:rsid w:val="00895793"/>
    <w:rsid w:val="0089787F"/>
    <w:rsid w:val="00897E46"/>
    <w:rsid w:val="008A103B"/>
    <w:rsid w:val="008A20D2"/>
    <w:rsid w:val="008A3104"/>
    <w:rsid w:val="008A3435"/>
    <w:rsid w:val="008A358E"/>
    <w:rsid w:val="008A3FD5"/>
    <w:rsid w:val="008A45A3"/>
    <w:rsid w:val="008A5607"/>
    <w:rsid w:val="008A6B21"/>
    <w:rsid w:val="008B0AC1"/>
    <w:rsid w:val="008B2BED"/>
    <w:rsid w:val="008B53C1"/>
    <w:rsid w:val="008B58EC"/>
    <w:rsid w:val="008B5AA5"/>
    <w:rsid w:val="008B60AC"/>
    <w:rsid w:val="008B67FC"/>
    <w:rsid w:val="008C0BC6"/>
    <w:rsid w:val="008C366A"/>
    <w:rsid w:val="008C4A80"/>
    <w:rsid w:val="008C5F24"/>
    <w:rsid w:val="008C767B"/>
    <w:rsid w:val="008D0059"/>
    <w:rsid w:val="008D10EA"/>
    <w:rsid w:val="008D1946"/>
    <w:rsid w:val="008D21F4"/>
    <w:rsid w:val="008D2DF9"/>
    <w:rsid w:val="008D3088"/>
    <w:rsid w:val="008D3D3C"/>
    <w:rsid w:val="008D4AA0"/>
    <w:rsid w:val="008D77F7"/>
    <w:rsid w:val="008E2829"/>
    <w:rsid w:val="008E563D"/>
    <w:rsid w:val="008E7AFA"/>
    <w:rsid w:val="008F28C5"/>
    <w:rsid w:val="008F2DD1"/>
    <w:rsid w:val="008F4010"/>
    <w:rsid w:val="008F4850"/>
    <w:rsid w:val="008F6242"/>
    <w:rsid w:val="008F69BD"/>
    <w:rsid w:val="008F6D59"/>
    <w:rsid w:val="008F707F"/>
    <w:rsid w:val="009009E1"/>
    <w:rsid w:val="00900C54"/>
    <w:rsid w:val="00900F65"/>
    <w:rsid w:val="00901F5C"/>
    <w:rsid w:val="00902893"/>
    <w:rsid w:val="0090295F"/>
    <w:rsid w:val="00902A5F"/>
    <w:rsid w:val="00902ED7"/>
    <w:rsid w:val="00903D07"/>
    <w:rsid w:val="00903EC8"/>
    <w:rsid w:val="00904074"/>
    <w:rsid w:val="00904932"/>
    <w:rsid w:val="009051B7"/>
    <w:rsid w:val="00906283"/>
    <w:rsid w:val="009078C1"/>
    <w:rsid w:val="00907C17"/>
    <w:rsid w:val="009102FE"/>
    <w:rsid w:val="00912204"/>
    <w:rsid w:val="00912552"/>
    <w:rsid w:val="009127F4"/>
    <w:rsid w:val="00912DA6"/>
    <w:rsid w:val="009141A6"/>
    <w:rsid w:val="0091420A"/>
    <w:rsid w:val="00914D6F"/>
    <w:rsid w:val="00916E78"/>
    <w:rsid w:val="00920850"/>
    <w:rsid w:val="00920BF1"/>
    <w:rsid w:val="00921A27"/>
    <w:rsid w:val="00922B23"/>
    <w:rsid w:val="00923CA2"/>
    <w:rsid w:val="009258C0"/>
    <w:rsid w:val="00927B4A"/>
    <w:rsid w:val="00927C39"/>
    <w:rsid w:val="00930BDC"/>
    <w:rsid w:val="009322E3"/>
    <w:rsid w:val="009334C7"/>
    <w:rsid w:val="00935408"/>
    <w:rsid w:val="0093636D"/>
    <w:rsid w:val="00936DB3"/>
    <w:rsid w:val="0093735F"/>
    <w:rsid w:val="009375D9"/>
    <w:rsid w:val="00940226"/>
    <w:rsid w:val="00940915"/>
    <w:rsid w:val="009418A7"/>
    <w:rsid w:val="00941BB5"/>
    <w:rsid w:val="00941EAA"/>
    <w:rsid w:val="0094322F"/>
    <w:rsid w:val="00944139"/>
    <w:rsid w:val="00944DE1"/>
    <w:rsid w:val="00944E54"/>
    <w:rsid w:val="009450C1"/>
    <w:rsid w:val="009470C4"/>
    <w:rsid w:val="009501B9"/>
    <w:rsid w:val="00951AF2"/>
    <w:rsid w:val="009525F6"/>
    <w:rsid w:val="00952B71"/>
    <w:rsid w:val="0095566A"/>
    <w:rsid w:val="00955C83"/>
    <w:rsid w:val="00956360"/>
    <w:rsid w:val="00956366"/>
    <w:rsid w:val="00956C6E"/>
    <w:rsid w:val="00960592"/>
    <w:rsid w:val="0096150C"/>
    <w:rsid w:val="00961D04"/>
    <w:rsid w:val="00962DDF"/>
    <w:rsid w:val="009645D6"/>
    <w:rsid w:val="00965741"/>
    <w:rsid w:val="009662B2"/>
    <w:rsid w:val="009662E9"/>
    <w:rsid w:val="00966940"/>
    <w:rsid w:val="00967F33"/>
    <w:rsid w:val="0097139B"/>
    <w:rsid w:val="00971C75"/>
    <w:rsid w:val="00972332"/>
    <w:rsid w:val="009728C3"/>
    <w:rsid w:val="00972D35"/>
    <w:rsid w:val="00976B7C"/>
    <w:rsid w:val="0097733B"/>
    <w:rsid w:val="009774A7"/>
    <w:rsid w:val="009778A2"/>
    <w:rsid w:val="00977EE8"/>
    <w:rsid w:val="00980C25"/>
    <w:rsid w:val="00982AAD"/>
    <w:rsid w:val="00982F8E"/>
    <w:rsid w:val="009831E3"/>
    <w:rsid w:val="00991195"/>
    <w:rsid w:val="00995F0B"/>
    <w:rsid w:val="009969ED"/>
    <w:rsid w:val="009971F5"/>
    <w:rsid w:val="009A041B"/>
    <w:rsid w:val="009A0BB0"/>
    <w:rsid w:val="009A0BC1"/>
    <w:rsid w:val="009A58AB"/>
    <w:rsid w:val="009A670E"/>
    <w:rsid w:val="009B0CC8"/>
    <w:rsid w:val="009B10AE"/>
    <w:rsid w:val="009B1A65"/>
    <w:rsid w:val="009B24FE"/>
    <w:rsid w:val="009B3DFC"/>
    <w:rsid w:val="009B4B9D"/>
    <w:rsid w:val="009B6311"/>
    <w:rsid w:val="009B6EB0"/>
    <w:rsid w:val="009B709C"/>
    <w:rsid w:val="009B7783"/>
    <w:rsid w:val="009B778A"/>
    <w:rsid w:val="009B7844"/>
    <w:rsid w:val="009C0DD9"/>
    <w:rsid w:val="009C11B8"/>
    <w:rsid w:val="009C231E"/>
    <w:rsid w:val="009C3239"/>
    <w:rsid w:val="009C32DC"/>
    <w:rsid w:val="009C3DCD"/>
    <w:rsid w:val="009C409D"/>
    <w:rsid w:val="009C4871"/>
    <w:rsid w:val="009C603D"/>
    <w:rsid w:val="009C6E74"/>
    <w:rsid w:val="009D2DE0"/>
    <w:rsid w:val="009D5619"/>
    <w:rsid w:val="009D5646"/>
    <w:rsid w:val="009D5982"/>
    <w:rsid w:val="009D5C0C"/>
    <w:rsid w:val="009D6FDD"/>
    <w:rsid w:val="009E03E1"/>
    <w:rsid w:val="009E0707"/>
    <w:rsid w:val="009E16B1"/>
    <w:rsid w:val="009E3043"/>
    <w:rsid w:val="009E31E1"/>
    <w:rsid w:val="009E705C"/>
    <w:rsid w:val="009F1401"/>
    <w:rsid w:val="009F2BE2"/>
    <w:rsid w:val="009F2F52"/>
    <w:rsid w:val="009F4120"/>
    <w:rsid w:val="009F57D5"/>
    <w:rsid w:val="009F594E"/>
    <w:rsid w:val="009F5C29"/>
    <w:rsid w:val="009F5ED3"/>
    <w:rsid w:val="009F6359"/>
    <w:rsid w:val="00A00FCE"/>
    <w:rsid w:val="00A0256B"/>
    <w:rsid w:val="00A044DC"/>
    <w:rsid w:val="00A0457D"/>
    <w:rsid w:val="00A04A4A"/>
    <w:rsid w:val="00A05150"/>
    <w:rsid w:val="00A05551"/>
    <w:rsid w:val="00A06050"/>
    <w:rsid w:val="00A06C6B"/>
    <w:rsid w:val="00A1020C"/>
    <w:rsid w:val="00A109E8"/>
    <w:rsid w:val="00A10A25"/>
    <w:rsid w:val="00A10B06"/>
    <w:rsid w:val="00A1152A"/>
    <w:rsid w:val="00A12A90"/>
    <w:rsid w:val="00A12FB1"/>
    <w:rsid w:val="00A16B00"/>
    <w:rsid w:val="00A1772C"/>
    <w:rsid w:val="00A212A3"/>
    <w:rsid w:val="00A21DC3"/>
    <w:rsid w:val="00A22008"/>
    <w:rsid w:val="00A228A7"/>
    <w:rsid w:val="00A25414"/>
    <w:rsid w:val="00A279EE"/>
    <w:rsid w:val="00A27C1C"/>
    <w:rsid w:val="00A27D42"/>
    <w:rsid w:val="00A30238"/>
    <w:rsid w:val="00A30350"/>
    <w:rsid w:val="00A30B91"/>
    <w:rsid w:val="00A31560"/>
    <w:rsid w:val="00A33709"/>
    <w:rsid w:val="00A40C5D"/>
    <w:rsid w:val="00A413A1"/>
    <w:rsid w:val="00A417BB"/>
    <w:rsid w:val="00A41C89"/>
    <w:rsid w:val="00A428C2"/>
    <w:rsid w:val="00A43ABF"/>
    <w:rsid w:val="00A45957"/>
    <w:rsid w:val="00A51125"/>
    <w:rsid w:val="00A51E93"/>
    <w:rsid w:val="00A55413"/>
    <w:rsid w:val="00A55D33"/>
    <w:rsid w:val="00A55EE1"/>
    <w:rsid w:val="00A563DF"/>
    <w:rsid w:val="00A57819"/>
    <w:rsid w:val="00A615B8"/>
    <w:rsid w:val="00A62FA6"/>
    <w:rsid w:val="00A64F7F"/>
    <w:rsid w:val="00A65980"/>
    <w:rsid w:val="00A66F97"/>
    <w:rsid w:val="00A672CB"/>
    <w:rsid w:val="00A677F5"/>
    <w:rsid w:val="00A71452"/>
    <w:rsid w:val="00A71790"/>
    <w:rsid w:val="00A719A2"/>
    <w:rsid w:val="00A71CBD"/>
    <w:rsid w:val="00A72022"/>
    <w:rsid w:val="00A7285A"/>
    <w:rsid w:val="00A73DC7"/>
    <w:rsid w:val="00A73FE6"/>
    <w:rsid w:val="00A77384"/>
    <w:rsid w:val="00A7785C"/>
    <w:rsid w:val="00A801E3"/>
    <w:rsid w:val="00A82206"/>
    <w:rsid w:val="00A8276B"/>
    <w:rsid w:val="00A839CF"/>
    <w:rsid w:val="00A8458E"/>
    <w:rsid w:val="00A8460E"/>
    <w:rsid w:val="00A84E26"/>
    <w:rsid w:val="00A8597B"/>
    <w:rsid w:val="00A87D65"/>
    <w:rsid w:val="00A901BE"/>
    <w:rsid w:val="00A90F78"/>
    <w:rsid w:val="00A921AD"/>
    <w:rsid w:val="00A93CE3"/>
    <w:rsid w:val="00A94DDA"/>
    <w:rsid w:val="00A950D8"/>
    <w:rsid w:val="00A95D7E"/>
    <w:rsid w:val="00A96B6F"/>
    <w:rsid w:val="00A970D0"/>
    <w:rsid w:val="00AA113A"/>
    <w:rsid w:val="00AA2288"/>
    <w:rsid w:val="00AA2934"/>
    <w:rsid w:val="00AA2D28"/>
    <w:rsid w:val="00AA2F4A"/>
    <w:rsid w:val="00AA5E36"/>
    <w:rsid w:val="00AA6C89"/>
    <w:rsid w:val="00AB1C57"/>
    <w:rsid w:val="00AB4A83"/>
    <w:rsid w:val="00AB6171"/>
    <w:rsid w:val="00AB6254"/>
    <w:rsid w:val="00AB6BDC"/>
    <w:rsid w:val="00AB7231"/>
    <w:rsid w:val="00AB745B"/>
    <w:rsid w:val="00AC0606"/>
    <w:rsid w:val="00AC1EF5"/>
    <w:rsid w:val="00AC33B2"/>
    <w:rsid w:val="00AC3F45"/>
    <w:rsid w:val="00AC4B9C"/>
    <w:rsid w:val="00AC6231"/>
    <w:rsid w:val="00AC64AC"/>
    <w:rsid w:val="00AC7B1D"/>
    <w:rsid w:val="00AD13DE"/>
    <w:rsid w:val="00AD50AF"/>
    <w:rsid w:val="00AD5ECC"/>
    <w:rsid w:val="00AD69C6"/>
    <w:rsid w:val="00AE215C"/>
    <w:rsid w:val="00AE28E8"/>
    <w:rsid w:val="00AE2A50"/>
    <w:rsid w:val="00AE5365"/>
    <w:rsid w:val="00AE5849"/>
    <w:rsid w:val="00AE7280"/>
    <w:rsid w:val="00AE7E53"/>
    <w:rsid w:val="00AF2189"/>
    <w:rsid w:val="00AF335E"/>
    <w:rsid w:val="00AF352E"/>
    <w:rsid w:val="00AF5365"/>
    <w:rsid w:val="00AF5A0C"/>
    <w:rsid w:val="00AF655E"/>
    <w:rsid w:val="00B007D0"/>
    <w:rsid w:val="00B03DA0"/>
    <w:rsid w:val="00B03DD6"/>
    <w:rsid w:val="00B04083"/>
    <w:rsid w:val="00B04866"/>
    <w:rsid w:val="00B04A05"/>
    <w:rsid w:val="00B053E5"/>
    <w:rsid w:val="00B05987"/>
    <w:rsid w:val="00B05AA5"/>
    <w:rsid w:val="00B06658"/>
    <w:rsid w:val="00B06FE3"/>
    <w:rsid w:val="00B10793"/>
    <w:rsid w:val="00B1260C"/>
    <w:rsid w:val="00B12776"/>
    <w:rsid w:val="00B135C0"/>
    <w:rsid w:val="00B1463F"/>
    <w:rsid w:val="00B15389"/>
    <w:rsid w:val="00B16AFA"/>
    <w:rsid w:val="00B17032"/>
    <w:rsid w:val="00B17E67"/>
    <w:rsid w:val="00B208D8"/>
    <w:rsid w:val="00B20AA5"/>
    <w:rsid w:val="00B20D0F"/>
    <w:rsid w:val="00B22229"/>
    <w:rsid w:val="00B22525"/>
    <w:rsid w:val="00B25202"/>
    <w:rsid w:val="00B25B46"/>
    <w:rsid w:val="00B330BE"/>
    <w:rsid w:val="00B33CAD"/>
    <w:rsid w:val="00B37944"/>
    <w:rsid w:val="00B40CF5"/>
    <w:rsid w:val="00B41092"/>
    <w:rsid w:val="00B418AA"/>
    <w:rsid w:val="00B4277F"/>
    <w:rsid w:val="00B42886"/>
    <w:rsid w:val="00B43F5E"/>
    <w:rsid w:val="00B44F31"/>
    <w:rsid w:val="00B4594D"/>
    <w:rsid w:val="00B459CE"/>
    <w:rsid w:val="00B47960"/>
    <w:rsid w:val="00B50501"/>
    <w:rsid w:val="00B51C6B"/>
    <w:rsid w:val="00B51FFE"/>
    <w:rsid w:val="00B523F3"/>
    <w:rsid w:val="00B53DA3"/>
    <w:rsid w:val="00B54F8D"/>
    <w:rsid w:val="00B55073"/>
    <w:rsid w:val="00B55161"/>
    <w:rsid w:val="00B5530F"/>
    <w:rsid w:val="00B568FD"/>
    <w:rsid w:val="00B63954"/>
    <w:rsid w:val="00B65DA1"/>
    <w:rsid w:val="00B6642D"/>
    <w:rsid w:val="00B71027"/>
    <w:rsid w:val="00B71911"/>
    <w:rsid w:val="00B726C4"/>
    <w:rsid w:val="00B74514"/>
    <w:rsid w:val="00B76178"/>
    <w:rsid w:val="00B76547"/>
    <w:rsid w:val="00B76788"/>
    <w:rsid w:val="00B804D2"/>
    <w:rsid w:val="00B811EE"/>
    <w:rsid w:val="00B832D8"/>
    <w:rsid w:val="00B84746"/>
    <w:rsid w:val="00B870A4"/>
    <w:rsid w:val="00B87517"/>
    <w:rsid w:val="00B91D08"/>
    <w:rsid w:val="00B9292D"/>
    <w:rsid w:val="00B930BC"/>
    <w:rsid w:val="00B94891"/>
    <w:rsid w:val="00B94FA6"/>
    <w:rsid w:val="00B96A97"/>
    <w:rsid w:val="00B97E8E"/>
    <w:rsid w:val="00BA06BC"/>
    <w:rsid w:val="00BA0D6B"/>
    <w:rsid w:val="00BA1D2C"/>
    <w:rsid w:val="00BA1E6D"/>
    <w:rsid w:val="00BA3026"/>
    <w:rsid w:val="00BA4F88"/>
    <w:rsid w:val="00BA629A"/>
    <w:rsid w:val="00BA682C"/>
    <w:rsid w:val="00BA6E33"/>
    <w:rsid w:val="00BA7B55"/>
    <w:rsid w:val="00BA7DDA"/>
    <w:rsid w:val="00BB1AE7"/>
    <w:rsid w:val="00BB307D"/>
    <w:rsid w:val="00BB3404"/>
    <w:rsid w:val="00BB4D81"/>
    <w:rsid w:val="00BB5546"/>
    <w:rsid w:val="00BB5A81"/>
    <w:rsid w:val="00BB5E32"/>
    <w:rsid w:val="00BB62F9"/>
    <w:rsid w:val="00BB6F04"/>
    <w:rsid w:val="00BB6F11"/>
    <w:rsid w:val="00BB709C"/>
    <w:rsid w:val="00BB729B"/>
    <w:rsid w:val="00BB735D"/>
    <w:rsid w:val="00BC1228"/>
    <w:rsid w:val="00BC1402"/>
    <w:rsid w:val="00BC1C7A"/>
    <w:rsid w:val="00BC22D2"/>
    <w:rsid w:val="00BC2C75"/>
    <w:rsid w:val="00BC3AD6"/>
    <w:rsid w:val="00BC3FCB"/>
    <w:rsid w:val="00BC4CBD"/>
    <w:rsid w:val="00BC522A"/>
    <w:rsid w:val="00BC6D62"/>
    <w:rsid w:val="00BC7B38"/>
    <w:rsid w:val="00BC7F60"/>
    <w:rsid w:val="00BD001F"/>
    <w:rsid w:val="00BD13FA"/>
    <w:rsid w:val="00BD1CA1"/>
    <w:rsid w:val="00BD36E1"/>
    <w:rsid w:val="00BD429E"/>
    <w:rsid w:val="00BD537F"/>
    <w:rsid w:val="00BD5F67"/>
    <w:rsid w:val="00BD6045"/>
    <w:rsid w:val="00BD65E3"/>
    <w:rsid w:val="00BE11A0"/>
    <w:rsid w:val="00BE13A0"/>
    <w:rsid w:val="00BE3290"/>
    <w:rsid w:val="00BE3EEA"/>
    <w:rsid w:val="00BE48A7"/>
    <w:rsid w:val="00BE5413"/>
    <w:rsid w:val="00BE5B56"/>
    <w:rsid w:val="00BE7793"/>
    <w:rsid w:val="00BF0ABB"/>
    <w:rsid w:val="00BF14B2"/>
    <w:rsid w:val="00BF1A9B"/>
    <w:rsid w:val="00BF282F"/>
    <w:rsid w:val="00C02119"/>
    <w:rsid w:val="00C03489"/>
    <w:rsid w:val="00C046C1"/>
    <w:rsid w:val="00C04EFD"/>
    <w:rsid w:val="00C05001"/>
    <w:rsid w:val="00C06603"/>
    <w:rsid w:val="00C06901"/>
    <w:rsid w:val="00C10056"/>
    <w:rsid w:val="00C1036F"/>
    <w:rsid w:val="00C10599"/>
    <w:rsid w:val="00C10F89"/>
    <w:rsid w:val="00C11744"/>
    <w:rsid w:val="00C11DE4"/>
    <w:rsid w:val="00C12143"/>
    <w:rsid w:val="00C1298E"/>
    <w:rsid w:val="00C13A8E"/>
    <w:rsid w:val="00C14F91"/>
    <w:rsid w:val="00C15973"/>
    <w:rsid w:val="00C16055"/>
    <w:rsid w:val="00C1608A"/>
    <w:rsid w:val="00C1688A"/>
    <w:rsid w:val="00C208C0"/>
    <w:rsid w:val="00C21655"/>
    <w:rsid w:val="00C21EE3"/>
    <w:rsid w:val="00C2218C"/>
    <w:rsid w:val="00C22754"/>
    <w:rsid w:val="00C24210"/>
    <w:rsid w:val="00C245E9"/>
    <w:rsid w:val="00C24723"/>
    <w:rsid w:val="00C24A37"/>
    <w:rsid w:val="00C24D18"/>
    <w:rsid w:val="00C251C2"/>
    <w:rsid w:val="00C256AF"/>
    <w:rsid w:val="00C30E5F"/>
    <w:rsid w:val="00C32458"/>
    <w:rsid w:val="00C328E9"/>
    <w:rsid w:val="00C37180"/>
    <w:rsid w:val="00C37DBA"/>
    <w:rsid w:val="00C40A49"/>
    <w:rsid w:val="00C415FC"/>
    <w:rsid w:val="00C424DE"/>
    <w:rsid w:val="00C425F5"/>
    <w:rsid w:val="00C4284D"/>
    <w:rsid w:val="00C430A0"/>
    <w:rsid w:val="00C4341F"/>
    <w:rsid w:val="00C43DB8"/>
    <w:rsid w:val="00C44289"/>
    <w:rsid w:val="00C44D6D"/>
    <w:rsid w:val="00C45795"/>
    <w:rsid w:val="00C46162"/>
    <w:rsid w:val="00C467D1"/>
    <w:rsid w:val="00C46CF5"/>
    <w:rsid w:val="00C46EB4"/>
    <w:rsid w:val="00C474F8"/>
    <w:rsid w:val="00C47D32"/>
    <w:rsid w:val="00C5518A"/>
    <w:rsid w:val="00C55211"/>
    <w:rsid w:val="00C56106"/>
    <w:rsid w:val="00C561C7"/>
    <w:rsid w:val="00C577CC"/>
    <w:rsid w:val="00C607AF"/>
    <w:rsid w:val="00C61FE0"/>
    <w:rsid w:val="00C624E6"/>
    <w:rsid w:val="00C62E85"/>
    <w:rsid w:val="00C6452B"/>
    <w:rsid w:val="00C64925"/>
    <w:rsid w:val="00C65228"/>
    <w:rsid w:val="00C66C87"/>
    <w:rsid w:val="00C730BC"/>
    <w:rsid w:val="00C74ECA"/>
    <w:rsid w:val="00C80E21"/>
    <w:rsid w:val="00C81734"/>
    <w:rsid w:val="00C82ABA"/>
    <w:rsid w:val="00C82BFB"/>
    <w:rsid w:val="00C8428E"/>
    <w:rsid w:val="00C84D12"/>
    <w:rsid w:val="00C8574B"/>
    <w:rsid w:val="00C85D49"/>
    <w:rsid w:val="00C86A84"/>
    <w:rsid w:val="00C86D6B"/>
    <w:rsid w:val="00C87AEA"/>
    <w:rsid w:val="00C87B61"/>
    <w:rsid w:val="00C9164E"/>
    <w:rsid w:val="00C945A3"/>
    <w:rsid w:val="00C9528D"/>
    <w:rsid w:val="00C9550F"/>
    <w:rsid w:val="00C958D6"/>
    <w:rsid w:val="00C95AB8"/>
    <w:rsid w:val="00C96354"/>
    <w:rsid w:val="00C96B75"/>
    <w:rsid w:val="00CA117A"/>
    <w:rsid w:val="00CA177D"/>
    <w:rsid w:val="00CA5F0D"/>
    <w:rsid w:val="00CA7ECD"/>
    <w:rsid w:val="00CB00CA"/>
    <w:rsid w:val="00CB2224"/>
    <w:rsid w:val="00CB30AE"/>
    <w:rsid w:val="00CB5ACE"/>
    <w:rsid w:val="00CB7190"/>
    <w:rsid w:val="00CC0089"/>
    <w:rsid w:val="00CC44D3"/>
    <w:rsid w:val="00CC501D"/>
    <w:rsid w:val="00CC57F9"/>
    <w:rsid w:val="00CC5F00"/>
    <w:rsid w:val="00CC69AB"/>
    <w:rsid w:val="00CD08B2"/>
    <w:rsid w:val="00CD1661"/>
    <w:rsid w:val="00CD168D"/>
    <w:rsid w:val="00CD204D"/>
    <w:rsid w:val="00CD2413"/>
    <w:rsid w:val="00CD422B"/>
    <w:rsid w:val="00CD5DA4"/>
    <w:rsid w:val="00CD623A"/>
    <w:rsid w:val="00CD66AA"/>
    <w:rsid w:val="00CD778E"/>
    <w:rsid w:val="00CD782C"/>
    <w:rsid w:val="00CE08C5"/>
    <w:rsid w:val="00CE0AD0"/>
    <w:rsid w:val="00CE1B9E"/>
    <w:rsid w:val="00CE2089"/>
    <w:rsid w:val="00CE2CB3"/>
    <w:rsid w:val="00CE2FFE"/>
    <w:rsid w:val="00CE3FD8"/>
    <w:rsid w:val="00CE4444"/>
    <w:rsid w:val="00CE5EDA"/>
    <w:rsid w:val="00CE7599"/>
    <w:rsid w:val="00CE7757"/>
    <w:rsid w:val="00CE794A"/>
    <w:rsid w:val="00CF04EB"/>
    <w:rsid w:val="00CF0FC4"/>
    <w:rsid w:val="00CF1358"/>
    <w:rsid w:val="00CF1982"/>
    <w:rsid w:val="00CF2A7F"/>
    <w:rsid w:val="00CF3407"/>
    <w:rsid w:val="00CF525F"/>
    <w:rsid w:val="00CF5BE5"/>
    <w:rsid w:val="00CF6CBE"/>
    <w:rsid w:val="00CF7F2E"/>
    <w:rsid w:val="00D0230E"/>
    <w:rsid w:val="00D037F9"/>
    <w:rsid w:val="00D05343"/>
    <w:rsid w:val="00D0571B"/>
    <w:rsid w:val="00D05CBA"/>
    <w:rsid w:val="00D0660A"/>
    <w:rsid w:val="00D0684E"/>
    <w:rsid w:val="00D069A0"/>
    <w:rsid w:val="00D07ABC"/>
    <w:rsid w:val="00D109AF"/>
    <w:rsid w:val="00D119EA"/>
    <w:rsid w:val="00D11D0F"/>
    <w:rsid w:val="00D13240"/>
    <w:rsid w:val="00D144AA"/>
    <w:rsid w:val="00D14E49"/>
    <w:rsid w:val="00D154FA"/>
    <w:rsid w:val="00D15F1E"/>
    <w:rsid w:val="00D163E0"/>
    <w:rsid w:val="00D17472"/>
    <w:rsid w:val="00D21083"/>
    <w:rsid w:val="00D213A0"/>
    <w:rsid w:val="00D218D0"/>
    <w:rsid w:val="00D22363"/>
    <w:rsid w:val="00D22627"/>
    <w:rsid w:val="00D23B28"/>
    <w:rsid w:val="00D23C0C"/>
    <w:rsid w:val="00D23F4C"/>
    <w:rsid w:val="00D259DA"/>
    <w:rsid w:val="00D26878"/>
    <w:rsid w:val="00D273CA"/>
    <w:rsid w:val="00D30120"/>
    <w:rsid w:val="00D30913"/>
    <w:rsid w:val="00D31A51"/>
    <w:rsid w:val="00D3404A"/>
    <w:rsid w:val="00D34A61"/>
    <w:rsid w:val="00D34DAB"/>
    <w:rsid w:val="00D35316"/>
    <w:rsid w:val="00D357B8"/>
    <w:rsid w:val="00D35D60"/>
    <w:rsid w:val="00D3770E"/>
    <w:rsid w:val="00D407A8"/>
    <w:rsid w:val="00D42E15"/>
    <w:rsid w:val="00D439B6"/>
    <w:rsid w:val="00D43F78"/>
    <w:rsid w:val="00D44ECE"/>
    <w:rsid w:val="00D45AA3"/>
    <w:rsid w:val="00D46511"/>
    <w:rsid w:val="00D4795C"/>
    <w:rsid w:val="00D47BE2"/>
    <w:rsid w:val="00D50B18"/>
    <w:rsid w:val="00D511BB"/>
    <w:rsid w:val="00D52D32"/>
    <w:rsid w:val="00D5378F"/>
    <w:rsid w:val="00D53AFB"/>
    <w:rsid w:val="00D53BAA"/>
    <w:rsid w:val="00D53F7A"/>
    <w:rsid w:val="00D544A3"/>
    <w:rsid w:val="00D5494C"/>
    <w:rsid w:val="00D5573B"/>
    <w:rsid w:val="00D60933"/>
    <w:rsid w:val="00D60A09"/>
    <w:rsid w:val="00D612FE"/>
    <w:rsid w:val="00D628DE"/>
    <w:rsid w:val="00D639DB"/>
    <w:rsid w:val="00D63E67"/>
    <w:rsid w:val="00D66A9B"/>
    <w:rsid w:val="00D67268"/>
    <w:rsid w:val="00D67851"/>
    <w:rsid w:val="00D67FFB"/>
    <w:rsid w:val="00D70A9B"/>
    <w:rsid w:val="00D70DA1"/>
    <w:rsid w:val="00D7224C"/>
    <w:rsid w:val="00D72B2E"/>
    <w:rsid w:val="00D72F8A"/>
    <w:rsid w:val="00D73F27"/>
    <w:rsid w:val="00D74648"/>
    <w:rsid w:val="00D7469E"/>
    <w:rsid w:val="00D74C4F"/>
    <w:rsid w:val="00D75C69"/>
    <w:rsid w:val="00D77B98"/>
    <w:rsid w:val="00D8006A"/>
    <w:rsid w:val="00D804FB"/>
    <w:rsid w:val="00D80821"/>
    <w:rsid w:val="00D80D00"/>
    <w:rsid w:val="00D817F3"/>
    <w:rsid w:val="00D83E91"/>
    <w:rsid w:val="00D846CF"/>
    <w:rsid w:val="00D85845"/>
    <w:rsid w:val="00D85922"/>
    <w:rsid w:val="00D86DA5"/>
    <w:rsid w:val="00D8780A"/>
    <w:rsid w:val="00D87D6E"/>
    <w:rsid w:val="00D9468A"/>
    <w:rsid w:val="00D95D6C"/>
    <w:rsid w:val="00D97AC8"/>
    <w:rsid w:val="00DA0540"/>
    <w:rsid w:val="00DA0AF8"/>
    <w:rsid w:val="00DA3629"/>
    <w:rsid w:val="00DA3701"/>
    <w:rsid w:val="00DA5D3C"/>
    <w:rsid w:val="00DA672B"/>
    <w:rsid w:val="00DA724B"/>
    <w:rsid w:val="00DB0674"/>
    <w:rsid w:val="00DB212A"/>
    <w:rsid w:val="00DB36FD"/>
    <w:rsid w:val="00DB3E28"/>
    <w:rsid w:val="00DB5AFE"/>
    <w:rsid w:val="00DB5C96"/>
    <w:rsid w:val="00DB6C92"/>
    <w:rsid w:val="00DB78BA"/>
    <w:rsid w:val="00DB78E2"/>
    <w:rsid w:val="00DC06AA"/>
    <w:rsid w:val="00DC06F9"/>
    <w:rsid w:val="00DC2CAF"/>
    <w:rsid w:val="00DC2D81"/>
    <w:rsid w:val="00DC6117"/>
    <w:rsid w:val="00DC6273"/>
    <w:rsid w:val="00DC6BE9"/>
    <w:rsid w:val="00DC6FB6"/>
    <w:rsid w:val="00DD3479"/>
    <w:rsid w:val="00DD39D1"/>
    <w:rsid w:val="00DD569E"/>
    <w:rsid w:val="00DD5C55"/>
    <w:rsid w:val="00DD616E"/>
    <w:rsid w:val="00DD6BD1"/>
    <w:rsid w:val="00DD70FD"/>
    <w:rsid w:val="00DD79C0"/>
    <w:rsid w:val="00DE1FB8"/>
    <w:rsid w:val="00DE2817"/>
    <w:rsid w:val="00DE32DD"/>
    <w:rsid w:val="00DE4952"/>
    <w:rsid w:val="00DE4B0B"/>
    <w:rsid w:val="00DE5895"/>
    <w:rsid w:val="00DE58D2"/>
    <w:rsid w:val="00DE6407"/>
    <w:rsid w:val="00DE656D"/>
    <w:rsid w:val="00DE67F5"/>
    <w:rsid w:val="00DE6CD4"/>
    <w:rsid w:val="00DE6E03"/>
    <w:rsid w:val="00DE7215"/>
    <w:rsid w:val="00DF050D"/>
    <w:rsid w:val="00DF10B3"/>
    <w:rsid w:val="00DF1681"/>
    <w:rsid w:val="00DF4F82"/>
    <w:rsid w:val="00DF5FEB"/>
    <w:rsid w:val="00E00735"/>
    <w:rsid w:val="00E00750"/>
    <w:rsid w:val="00E00CF1"/>
    <w:rsid w:val="00E015F2"/>
    <w:rsid w:val="00E03D12"/>
    <w:rsid w:val="00E05934"/>
    <w:rsid w:val="00E1021B"/>
    <w:rsid w:val="00E11BED"/>
    <w:rsid w:val="00E12050"/>
    <w:rsid w:val="00E1235E"/>
    <w:rsid w:val="00E12473"/>
    <w:rsid w:val="00E12559"/>
    <w:rsid w:val="00E125A5"/>
    <w:rsid w:val="00E12ED3"/>
    <w:rsid w:val="00E1388E"/>
    <w:rsid w:val="00E13BCB"/>
    <w:rsid w:val="00E1562A"/>
    <w:rsid w:val="00E1695F"/>
    <w:rsid w:val="00E16BA4"/>
    <w:rsid w:val="00E1740A"/>
    <w:rsid w:val="00E176F2"/>
    <w:rsid w:val="00E17AC5"/>
    <w:rsid w:val="00E21305"/>
    <w:rsid w:val="00E22714"/>
    <w:rsid w:val="00E229C6"/>
    <w:rsid w:val="00E232C3"/>
    <w:rsid w:val="00E23B7A"/>
    <w:rsid w:val="00E25AFF"/>
    <w:rsid w:val="00E25BBE"/>
    <w:rsid w:val="00E26E41"/>
    <w:rsid w:val="00E30027"/>
    <w:rsid w:val="00E322F7"/>
    <w:rsid w:val="00E33914"/>
    <w:rsid w:val="00E3472E"/>
    <w:rsid w:val="00E34948"/>
    <w:rsid w:val="00E404D8"/>
    <w:rsid w:val="00E41AE0"/>
    <w:rsid w:val="00E41C7D"/>
    <w:rsid w:val="00E42758"/>
    <w:rsid w:val="00E4328D"/>
    <w:rsid w:val="00E43779"/>
    <w:rsid w:val="00E46091"/>
    <w:rsid w:val="00E460D1"/>
    <w:rsid w:val="00E46FBB"/>
    <w:rsid w:val="00E5048D"/>
    <w:rsid w:val="00E5247A"/>
    <w:rsid w:val="00E537B7"/>
    <w:rsid w:val="00E54619"/>
    <w:rsid w:val="00E54E7C"/>
    <w:rsid w:val="00E55078"/>
    <w:rsid w:val="00E577D5"/>
    <w:rsid w:val="00E604D7"/>
    <w:rsid w:val="00E62DF1"/>
    <w:rsid w:val="00E633DC"/>
    <w:rsid w:val="00E65B26"/>
    <w:rsid w:val="00E6600C"/>
    <w:rsid w:val="00E66264"/>
    <w:rsid w:val="00E66A2E"/>
    <w:rsid w:val="00E66F73"/>
    <w:rsid w:val="00E67DAC"/>
    <w:rsid w:val="00E67E38"/>
    <w:rsid w:val="00E70022"/>
    <w:rsid w:val="00E7009F"/>
    <w:rsid w:val="00E706BE"/>
    <w:rsid w:val="00E70C7A"/>
    <w:rsid w:val="00E70CCC"/>
    <w:rsid w:val="00E70F3C"/>
    <w:rsid w:val="00E71422"/>
    <w:rsid w:val="00E747C8"/>
    <w:rsid w:val="00E74AB5"/>
    <w:rsid w:val="00E7592F"/>
    <w:rsid w:val="00E76AF4"/>
    <w:rsid w:val="00E77979"/>
    <w:rsid w:val="00E80708"/>
    <w:rsid w:val="00E80B66"/>
    <w:rsid w:val="00E81BF0"/>
    <w:rsid w:val="00E8270E"/>
    <w:rsid w:val="00E868BD"/>
    <w:rsid w:val="00E86B9B"/>
    <w:rsid w:val="00E879C9"/>
    <w:rsid w:val="00E9050A"/>
    <w:rsid w:val="00E9260E"/>
    <w:rsid w:val="00E92F14"/>
    <w:rsid w:val="00E9309B"/>
    <w:rsid w:val="00E941FD"/>
    <w:rsid w:val="00E97C5A"/>
    <w:rsid w:val="00EA1A8E"/>
    <w:rsid w:val="00EA1CA3"/>
    <w:rsid w:val="00EA24D4"/>
    <w:rsid w:val="00EA3112"/>
    <w:rsid w:val="00EA37C0"/>
    <w:rsid w:val="00EA37DF"/>
    <w:rsid w:val="00EA53B8"/>
    <w:rsid w:val="00EA5F5F"/>
    <w:rsid w:val="00EA6200"/>
    <w:rsid w:val="00EA642D"/>
    <w:rsid w:val="00EA6685"/>
    <w:rsid w:val="00EA7429"/>
    <w:rsid w:val="00EB0006"/>
    <w:rsid w:val="00EB05E0"/>
    <w:rsid w:val="00EB0C3C"/>
    <w:rsid w:val="00EB1F2D"/>
    <w:rsid w:val="00EB2EA1"/>
    <w:rsid w:val="00EB34A4"/>
    <w:rsid w:val="00EB5218"/>
    <w:rsid w:val="00EB7299"/>
    <w:rsid w:val="00EC0216"/>
    <w:rsid w:val="00EC0B47"/>
    <w:rsid w:val="00EC1EB1"/>
    <w:rsid w:val="00EC2E25"/>
    <w:rsid w:val="00EC421B"/>
    <w:rsid w:val="00EC5F36"/>
    <w:rsid w:val="00EC737B"/>
    <w:rsid w:val="00EC7912"/>
    <w:rsid w:val="00EC7B83"/>
    <w:rsid w:val="00EC7E8D"/>
    <w:rsid w:val="00ED04B4"/>
    <w:rsid w:val="00ED0CE7"/>
    <w:rsid w:val="00ED1664"/>
    <w:rsid w:val="00ED26F2"/>
    <w:rsid w:val="00ED2BBD"/>
    <w:rsid w:val="00ED3384"/>
    <w:rsid w:val="00ED3545"/>
    <w:rsid w:val="00ED4E44"/>
    <w:rsid w:val="00ED4EFB"/>
    <w:rsid w:val="00ED54D7"/>
    <w:rsid w:val="00ED60F7"/>
    <w:rsid w:val="00EE15D1"/>
    <w:rsid w:val="00EE1CD5"/>
    <w:rsid w:val="00EE2976"/>
    <w:rsid w:val="00EE37A3"/>
    <w:rsid w:val="00EF03BF"/>
    <w:rsid w:val="00EF1B16"/>
    <w:rsid w:val="00EF33FB"/>
    <w:rsid w:val="00EF43A0"/>
    <w:rsid w:val="00EF5A5F"/>
    <w:rsid w:val="00EF7CB1"/>
    <w:rsid w:val="00F00803"/>
    <w:rsid w:val="00F00CAC"/>
    <w:rsid w:val="00F02C3E"/>
    <w:rsid w:val="00F02E09"/>
    <w:rsid w:val="00F0304E"/>
    <w:rsid w:val="00F03610"/>
    <w:rsid w:val="00F03910"/>
    <w:rsid w:val="00F04887"/>
    <w:rsid w:val="00F05FAA"/>
    <w:rsid w:val="00F062A0"/>
    <w:rsid w:val="00F071A7"/>
    <w:rsid w:val="00F076D9"/>
    <w:rsid w:val="00F07A1D"/>
    <w:rsid w:val="00F07ECD"/>
    <w:rsid w:val="00F07EF6"/>
    <w:rsid w:val="00F11B47"/>
    <w:rsid w:val="00F13A45"/>
    <w:rsid w:val="00F14B16"/>
    <w:rsid w:val="00F156D4"/>
    <w:rsid w:val="00F15A10"/>
    <w:rsid w:val="00F1662C"/>
    <w:rsid w:val="00F16B8E"/>
    <w:rsid w:val="00F17C6B"/>
    <w:rsid w:val="00F21409"/>
    <w:rsid w:val="00F23BA6"/>
    <w:rsid w:val="00F246CA"/>
    <w:rsid w:val="00F24BC7"/>
    <w:rsid w:val="00F24F7C"/>
    <w:rsid w:val="00F2525D"/>
    <w:rsid w:val="00F262C4"/>
    <w:rsid w:val="00F2767B"/>
    <w:rsid w:val="00F30795"/>
    <w:rsid w:val="00F31438"/>
    <w:rsid w:val="00F3146C"/>
    <w:rsid w:val="00F31652"/>
    <w:rsid w:val="00F319D3"/>
    <w:rsid w:val="00F32208"/>
    <w:rsid w:val="00F338CC"/>
    <w:rsid w:val="00F34679"/>
    <w:rsid w:val="00F346D7"/>
    <w:rsid w:val="00F3490F"/>
    <w:rsid w:val="00F34F02"/>
    <w:rsid w:val="00F35F2C"/>
    <w:rsid w:val="00F36E8B"/>
    <w:rsid w:val="00F3757D"/>
    <w:rsid w:val="00F37957"/>
    <w:rsid w:val="00F41503"/>
    <w:rsid w:val="00F42BCE"/>
    <w:rsid w:val="00F42BFC"/>
    <w:rsid w:val="00F440C2"/>
    <w:rsid w:val="00F445C6"/>
    <w:rsid w:val="00F44DA1"/>
    <w:rsid w:val="00F453FE"/>
    <w:rsid w:val="00F45E4E"/>
    <w:rsid w:val="00F460EC"/>
    <w:rsid w:val="00F4631E"/>
    <w:rsid w:val="00F47FB0"/>
    <w:rsid w:val="00F47FCA"/>
    <w:rsid w:val="00F50591"/>
    <w:rsid w:val="00F52D9E"/>
    <w:rsid w:val="00F52F80"/>
    <w:rsid w:val="00F534C8"/>
    <w:rsid w:val="00F534DC"/>
    <w:rsid w:val="00F543CB"/>
    <w:rsid w:val="00F54A62"/>
    <w:rsid w:val="00F558A4"/>
    <w:rsid w:val="00F565A9"/>
    <w:rsid w:val="00F56C38"/>
    <w:rsid w:val="00F57B24"/>
    <w:rsid w:val="00F6194B"/>
    <w:rsid w:val="00F61C07"/>
    <w:rsid w:val="00F623D5"/>
    <w:rsid w:val="00F62F45"/>
    <w:rsid w:val="00F6427B"/>
    <w:rsid w:val="00F645C8"/>
    <w:rsid w:val="00F64E7F"/>
    <w:rsid w:val="00F6680B"/>
    <w:rsid w:val="00F67475"/>
    <w:rsid w:val="00F7210A"/>
    <w:rsid w:val="00F72F20"/>
    <w:rsid w:val="00F73DFE"/>
    <w:rsid w:val="00F74253"/>
    <w:rsid w:val="00F74B83"/>
    <w:rsid w:val="00F74D75"/>
    <w:rsid w:val="00F754F0"/>
    <w:rsid w:val="00F76ADC"/>
    <w:rsid w:val="00F76C34"/>
    <w:rsid w:val="00F85798"/>
    <w:rsid w:val="00F86E16"/>
    <w:rsid w:val="00F914DB"/>
    <w:rsid w:val="00F921F9"/>
    <w:rsid w:val="00F93BF5"/>
    <w:rsid w:val="00F945AD"/>
    <w:rsid w:val="00F96146"/>
    <w:rsid w:val="00F96AFC"/>
    <w:rsid w:val="00F96BAE"/>
    <w:rsid w:val="00F96CD9"/>
    <w:rsid w:val="00F977DB"/>
    <w:rsid w:val="00F9789E"/>
    <w:rsid w:val="00FA012F"/>
    <w:rsid w:val="00FA0A2A"/>
    <w:rsid w:val="00FA0D01"/>
    <w:rsid w:val="00FA1706"/>
    <w:rsid w:val="00FA304C"/>
    <w:rsid w:val="00FA493E"/>
    <w:rsid w:val="00FA6078"/>
    <w:rsid w:val="00FA670F"/>
    <w:rsid w:val="00FA7CAC"/>
    <w:rsid w:val="00FB19AF"/>
    <w:rsid w:val="00FB2376"/>
    <w:rsid w:val="00FB4D17"/>
    <w:rsid w:val="00FB51FC"/>
    <w:rsid w:val="00FB5A5E"/>
    <w:rsid w:val="00FB6156"/>
    <w:rsid w:val="00FC0AD6"/>
    <w:rsid w:val="00FC0C84"/>
    <w:rsid w:val="00FC144E"/>
    <w:rsid w:val="00FC18F3"/>
    <w:rsid w:val="00FC19F0"/>
    <w:rsid w:val="00FC2075"/>
    <w:rsid w:val="00FC243F"/>
    <w:rsid w:val="00FC27CB"/>
    <w:rsid w:val="00FC56BB"/>
    <w:rsid w:val="00FD031C"/>
    <w:rsid w:val="00FD0676"/>
    <w:rsid w:val="00FD0EEE"/>
    <w:rsid w:val="00FD2A27"/>
    <w:rsid w:val="00FD5300"/>
    <w:rsid w:val="00FE1DE2"/>
    <w:rsid w:val="00FE5512"/>
    <w:rsid w:val="00FE5788"/>
    <w:rsid w:val="00FE5793"/>
    <w:rsid w:val="00FE7490"/>
    <w:rsid w:val="00FE78DF"/>
    <w:rsid w:val="00FE7DBA"/>
    <w:rsid w:val="00FF00E3"/>
    <w:rsid w:val="00FF1642"/>
    <w:rsid w:val="00FF1AD2"/>
    <w:rsid w:val="00FF1F2D"/>
    <w:rsid w:val="00FF26EF"/>
    <w:rsid w:val="00FF513E"/>
    <w:rsid w:val="00FF61F4"/>
    <w:rsid w:val="00FF6940"/>
    <w:rsid w:val="01B0D120"/>
    <w:rsid w:val="03E2D6D5"/>
    <w:rsid w:val="052A6CB2"/>
    <w:rsid w:val="0566F576"/>
    <w:rsid w:val="05D9AA72"/>
    <w:rsid w:val="06DD14A5"/>
    <w:rsid w:val="08B6EB89"/>
    <w:rsid w:val="0BA8FDE4"/>
    <w:rsid w:val="0D5A407C"/>
    <w:rsid w:val="0F3F98B3"/>
    <w:rsid w:val="0FDBE97D"/>
    <w:rsid w:val="1338E8D0"/>
    <w:rsid w:val="1462383C"/>
    <w:rsid w:val="16432485"/>
    <w:rsid w:val="18E935D6"/>
    <w:rsid w:val="1CB58AAF"/>
    <w:rsid w:val="1DA18A42"/>
    <w:rsid w:val="1FB0FEE3"/>
    <w:rsid w:val="20612DD3"/>
    <w:rsid w:val="21AA9059"/>
    <w:rsid w:val="23D40453"/>
    <w:rsid w:val="2485FA7C"/>
    <w:rsid w:val="2509C968"/>
    <w:rsid w:val="25B0DDA2"/>
    <w:rsid w:val="264DD236"/>
    <w:rsid w:val="2661A854"/>
    <w:rsid w:val="2696655B"/>
    <w:rsid w:val="27851CDD"/>
    <w:rsid w:val="282AD2BD"/>
    <w:rsid w:val="292BC079"/>
    <w:rsid w:val="29487D87"/>
    <w:rsid w:val="2D903A64"/>
    <w:rsid w:val="2E2B56D1"/>
    <w:rsid w:val="2FB24FB8"/>
    <w:rsid w:val="2FC9DA8D"/>
    <w:rsid w:val="302DEEDD"/>
    <w:rsid w:val="3122336C"/>
    <w:rsid w:val="328F90CF"/>
    <w:rsid w:val="32A00258"/>
    <w:rsid w:val="34C23BE8"/>
    <w:rsid w:val="3C6B663E"/>
    <w:rsid w:val="3E35033A"/>
    <w:rsid w:val="4044CAA4"/>
    <w:rsid w:val="42E60402"/>
    <w:rsid w:val="44FCA660"/>
    <w:rsid w:val="47C13658"/>
    <w:rsid w:val="4961EA38"/>
    <w:rsid w:val="49C65902"/>
    <w:rsid w:val="4AE3F33F"/>
    <w:rsid w:val="4D8140B3"/>
    <w:rsid w:val="4F023E81"/>
    <w:rsid w:val="4F6F07E6"/>
    <w:rsid w:val="4FB26D7A"/>
    <w:rsid w:val="4FEC543A"/>
    <w:rsid w:val="51C5B88B"/>
    <w:rsid w:val="52EE90D4"/>
    <w:rsid w:val="533AE45E"/>
    <w:rsid w:val="53804DE0"/>
    <w:rsid w:val="538D5F9F"/>
    <w:rsid w:val="565A66CE"/>
    <w:rsid w:val="566653FA"/>
    <w:rsid w:val="581451EF"/>
    <w:rsid w:val="5BB62C6D"/>
    <w:rsid w:val="5E00CA3D"/>
    <w:rsid w:val="5E2B7EB8"/>
    <w:rsid w:val="5E6CA23E"/>
    <w:rsid w:val="5F0C176F"/>
    <w:rsid w:val="6038C941"/>
    <w:rsid w:val="6071F5EA"/>
    <w:rsid w:val="632BAEA5"/>
    <w:rsid w:val="656AA6D9"/>
    <w:rsid w:val="680C958C"/>
    <w:rsid w:val="68F82375"/>
    <w:rsid w:val="6B2BFD7E"/>
    <w:rsid w:val="6B909734"/>
    <w:rsid w:val="6D2C6795"/>
    <w:rsid w:val="6DFF8286"/>
    <w:rsid w:val="6E1E0FD9"/>
    <w:rsid w:val="6EF97FD6"/>
    <w:rsid w:val="6FF7E6BD"/>
    <w:rsid w:val="710ACB2A"/>
    <w:rsid w:val="71B29193"/>
    <w:rsid w:val="72308920"/>
    <w:rsid w:val="73715873"/>
    <w:rsid w:val="751153E8"/>
    <w:rsid w:val="755CD1E8"/>
    <w:rsid w:val="759404BF"/>
    <w:rsid w:val="76D9D923"/>
    <w:rsid w:val="7741694E"/>
    <w:rsid w:val="77C3E828"/>
    <w:rsid w:val="78549338"/>
    <w:rsid w:val="793DA706"/>
    <w:rsid w:val="7BF01AE2"/>
    <w:rsid w:val="7BFDA5DB"/>
    <w:rsid w:val="7C9E4F6E"/>
    <w:rsid w:val="7F17E193"/>
    <w:rsid w:val="7FD84E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E7B44C89-C095-4878-B304-3CDE6EF3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C3"/>
    <w:pPr>
      <w:spacing w:after="20" w:line="260" w:lineRule="exact"/>
    </w:pPr>
    <w:rPr>
      <w:sz w:val="20"/>
      <w:lang w:val="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2"/>
      </w:numPr>
      <w:pBdr>
        <w:top w:val="single" w:sz="4" w:space="1" w:color="00008C"/>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after="0"/>
      <w:outlineLvl w:val="3"/>
    </w:pPr>
    <w:rPr>
      <w:rFonts w:asciiTheme="majorHAnsi" w:eastAsiaTheme="majorEastAsia" w:hAnsiTheme="majorHAnsi"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after="0"/>
      <w:outlineLvl w:val="5"/>
    </w:pPr>
    <w:rPr>
      <w:rFonts w:asciiTheme="majorHAnsi" w:eastAsiaTheme="majorEastAsia" w:hAnsiTheme="majorHAnsi" w:cstheme="majorBidi"/>
      <w:color w:val="0211A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7510C3"/>
    <w:rPr>
      <w:b/>
      <w:sz w:val="20"/>
      <w:lang w:val="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7510C3"/>
    <w:rPr>
      <w:sz w:val="12"/>
      <w:lang w:val="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pPr>
      <w:spacing w:after="0" w:line="240" w:lineRule="auto"/>
    </w:pPr>
    <w:rPr>
      <w:sz w:val="17"/>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hAnsi="Arial" w:cs="Arial"/>
      <w:b/>
      <w:bCs/>
      <w:color w:val="5161FC" w:themeColor="accent1"/>
      <w:sz w:val="20"/>
      <w:szCs w:val="20"/>
      <w:lang w:val="en-GB"/>
    </w:rPr>
  </w:style>
  <w:style w:type="paragraph" w:customStyle="1" w:styleId="MHHSBody">
    <w:name w:val="MHHS Body"/>
    <w:basedOn w:val="Normal"/>
    <w:qFormat/>
    <w:rsid w:val="007510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6"/>
      </w:numPr>
      <w:contextualSpacing/>
    </w:pPr>
  </w:style>
  <w:style w:type="paragraph" w:styleId="ListNumber">
    <w:name w:val="List Number"/>
    <w:basedOn w:val="Normal"/>
    <w:uiPriority w:val="99"/>
    <w:unhideWhenUsed/>
    <w:rsid w:val="007510C3"/>
    <w:pPr>
      <w:numPr>
        <w:numId w:val="5"/>
      </w:numPr>
      <w:contextualSpacing/>
    </w:pPr>
    <w:rPr>
      <w:b/>
      <w:color w:val="041425" w:themeColor="text1"/>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7"/>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3"/>
      </w:numPr>
      <w:spacing w:after="120" w:line="240" w:lineRule="atLeast"/>
      <w:contextualSpacing/>
    </w:pPr>
  </w:style>
  <w:style w:type="paragraph" w:styleId="ListBullet2">
    <w:name w:val="List Bullet 2"/>
    <w:basedOn w:val="Normal"/>
    <w:uiPriority w:val="99"/>
    <w:unhideWhenUsed/>
    <w:qFormat/>
    <w:rsid w:val="007510C3"/>
    <w:pPr>
      <w:numPr>
        <w:ilvl w:val="1"/>
        <w:numId w:val="3"/>
      </w:numPr>
      <w:spacing w:after="120" w:line="260" w:lineRule="atLeast"/>
      <w:contextualSpacing/>
    </w:pPr>
  </w:style>
  <w:style w:type="paragraph" w:styleId="ListBullet3">
    <w:name w:val="List Bullet 3"/>
    <w:basedOn w:val="Normal"/>
    <w:uiPriority w:val="99"/>
    <w:unhideWhenUsed/>
    <w:qFormat/>
    <w:rsid w:val="007510C3"/>
    <w:pPr>
      <w:numPr>
        <w:ilvl w:val="2"/>
        <w:numId w:val="3"/>
      </w:numPr>
      <w:spacing w:after="120" w:line="240" w:lineRule="atLeast"/>
      <w:contextualSpacing/>
    </w:pPr>
  </w:style>
  <w:style w:type="paragraph" w:styleId="ListBullet4">
    <w:name w:val="List Bullet 4"/>
    <w:basedOn w:val="Normal"/>
    <w:uiPriority w:val="99"/>
    <w:unhideWhenUsed/>
    <w:qFormat/>
    <w:rsid w:val="007510C3"/>
    <w:pPr>
      <w:numPr>
        <w:ilvl w:val="3"/>
        <w:numId w:val="3"/>
      </w:numPr>
      <w:spacing w:after="120" w:line="260" w:lineRule="atLeast"/>
      <w:contextualSpacing/>
    </w:pPr>
  </w:style>
  <w:style w:type="paragraph" w:styleId="ListBullet5">
    <w:name w:val="List Bullet 5"/>
    <w:basedOn w:val="Normal"/>
    <w:uiPriority w:val="99"/>
    <w:unhideWhenUsed/>
    <w:rsid w:val="007510C3"/>
    <w:pPr>
      <w:numPr>
        <w:ilvl w:val="4"/>
        <w:numId w:val="4"/>
      </w:numPr>
      <w:contextualSpacing/>
    </w:pPr>
  </w:style>
  <w:style w:type="paragraph" w:styleId="BalloonText">
    <w:name w:val="Balloon Text"/>
    <w:basedOn w:val="Normal"/>
    <w:link w:val="BalloonTextChar"/>
    <w:uiPriority w:val="99"/>
    <w:semiHidden/>
    <w:unhideWhenUsed/>
    <w:rsid w:val="00751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3"/>
    <w:rPr>
      <w:rFonts w:ascii="Segoe UI" w:hAnsi="Segoe UI" w:cs="Segoe UI"/>
      <w:sz w:val="18"/>
      <w:szCs w:val="18"/>
      <w:lang w:val="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2"/>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pPr>
      <w:spacing w:after="0" w:line="240" w:lineRule="auto"/>
    </w:pPr>
    <w:rPr>
      <w:rFonts w:eastAsia="Times New Roman" w:cs="Tahoma"/>
      <w:color w:val="041425" w:themeColor="text1"/>
      <w:szCs w:val="20"/>
    </w:rPr>
  </w:style>
  <w:style w:type="character" w:customStyle="1" w:styleId="FootnoteTextChar">
    <w:name w:val="Footnote Text Char"/>
    <w:basedOn w:val="DefaultParagraphFont"/>
    <w:link w:val="FootnoteText"/>
    <w:uiPriority w:val="99"/>
    <w:semiHidden/>
    <w:rsid w:val="007510C3"/>
    <w:rPr>
      <w:rFonts w:eastAsia="Times New Roman" w:cs="Tahoma"/>
      <w:color w:val="041425" w:themeColor="text1"/>
      <w:sz w:val="20"/>
      <w:szCs w:val="20"/>
      <w:lang w:val="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0"/>
      <w:lang w:val="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0"/>
      <w:lang w:val="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094947"/>
    <w:rPr>
      <w:rFonts w:ascii="Arial" w:hAnsi="Arial" w:cs="Arial"/>
      <w:color w:val="5161FC" w:themeColor="accent1"/>
      <w:sz w:val="30"/>
      <w:szCs w:val="30"/>
      <w:lang w:val="en-GB"/>
    </w:rPr>
  </w:style>
  <w:style w:type="paragraph" w:customStyle="1" w:styleId="Tableheading">
    <w:name w:val="Table heading"/>
    <w:basedOn w:val="Normal"/>
    <w:next w:val="MHHSBody"/>
    <w:link w:val="TableheadingChar"/>
    <w:uiPriority w:val="8"/>
    <w:qFormat/>
    <w:rsid w:val="007510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7510C3"/>
    <w:pPr>
      <w:spacing w:after="0"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672E4"/>
    <w:pPr>
      <w:spacing w:after="0" w:line="240" w:lineRule="auto"/>
    </w:pPr>
    <w:rPr>
      <w:sz w:val="20"/>
      <w:lang w:val="en-GB"/>
    </w:rPr>
  </w:style>
  <w:style w:type="character" w:styleId="CommentReference">
    <w:name w:val="annotation reference"/>
    <w:basedOn w:val="DefaultParagraphFont"/>
    <w:uiPriority w:val="99"/>
    <w:semiHidden/>
    <w:unhideWhenUsed/>
    <w:rsid w:val="00245AA5"/>
    <w:rPr>
      <w:sz w:val="16"/>
      <w:szCs w:val="16"/>
    </w:rPr>
  </w:style>
  <w:style w:type="paragraph" w:styleId="CommentText">
    <w:name w:val="annotation text"/>
    <w:basedOn w:val="Normal"/>
    <w:link w:val="CommentTextChar"/>
    <w:uiPriority w:val="99"/>
    <w:unhideWhenUsed/>
    <w:rsid w:val="00245AA5"/>
    <w:pPr>
      <w:spacing w:line="240" w:lineRule="auto"/>
    </w:pPr>
    <w:rPr>
      <w:szCs w:val="20"/>
    </w:rPr>
  </w:style>
  <w:style w:type="character" w:customStyle="1" w:styleId="CommentTextChar">
    <w:name w:val="Comment Text Char"/>
    <w:basedOn w:val="DefaultParagraphFont"/>
    <w:link w:val="CommentText"/>
    <w:uiPriority w:val="99"/>
    <w:rsid w:val="00245AA5"/>
    <w:rPr>
      <w:sz w:val="20"/>
      <w:szCs w:val="20"/>
      <w:lang w:val="en-GB"/>
    </w:rPr>
  </w:style>
  <w:style w:type="paragraph" w:styleId="CommentSubject">
    <w:name w:val="annotation subject"/>
    <w:basedOn w:val="CommentText"/>
    <w:next w:val="CommentText"/>
    <w:link w:val="CommentSubjectChar"/>
    <w:uiPriority w:val="99"/>
    <w:semiHidden/>
    <w:unhideWhenUsed/>
    <w:rsid w:val="00245AA5"/>
    <w:rPr>
      <w:b/>
      <w:bCs/>
    </w:rPr>
  </w:style>
  <w:style w:type="character" w:customStyle="1" w:styleId="CommentSubjectChar">
    <w:name w:val="Comment Subject Char"/>
    <w:basedOn w:val="CommentTextChar"/>
    <w:link w:val="CommentSubject"/>
    <w:uiPriority w:val="99"/>
    <w:semiHidden/>
    <w:rsid w:val="00245AA5"/>
    <w:rPr>
      <w:b/>
      <w:bCs/>
      <w:sz w:val="20"/>
      <w:szCs w:val="20"/>
      <w:lang w:val="en-GB"/>
    </w:rPr>
  </w:style>
  <w:style w:type="paragraph" w:customStyle="1" w:styleId="gmail-m-4929788464098318703mhhsbody">
    <w:name w:val="gmail-m-4929788464098318703mhhsbody"/>
    <w:basedOn w:val="Normal"/>
    <w:rsid w:val="002E3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E3354"/>
  </w:style>
  <w:style w:type="paragraph" w:customStyle="1" w:styleId="gmail-m-4929788464098318703gmail-m-886075074442137822msolistparagraph">
    <w:name w:val="gmail-m-4929788464098318703gmail-m-886075074442137822msolistparagraph"/>
    <w:basedOn w:val="Normal"/>
    <w:rsid w:val="002E3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hhsbody0">
    <w:name w:val="mhhsbody"/>
    <w:basedOn w:val="Normal"/>
    <w:rsid w:val="00903D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rsid w:val="000F1FE8"/>
    <w:pPr>
      <w:ind w:left="720"/>
      <w:contextualSpacing/>
    </w:pPr>
  </w:style>
  <w:style w:type="character" w:styleId="UnresolvedMention">
    <w:name w:val="Unresolved Mention"/>
    <w:basedOn w:val="DefaultParagraphFont"/>
    <w:uiPriority w:val="99"/>
    <w:semiHidden/>
    <w:unhideWhenUsed/>
    <w:rsid w:val="00544355"/>
    <w:rPr>
      <w:color w:val="605E5C"/>
      <w:shd w:val="clear" w:color="auto" w:fill="E1DFDD"/>
    </w:rPr>
  </w:style>
  <w:style w:type="character" w:customStyle="1" w:styleId="normaltextrun">
    <w:name w:val="normaltextrun"/>
    <w:basedOn w:val="DefaultParagraphFont"/>
    <w:rsid w:val="00CB30AE"/>
  </w:style>
  <w:style w:type="character" w:styleId="FollowedHyperlink">
    <w:name w:val="FollowedHyperlink"/>
    <w:basedOn w:val="DefaultParagraphFont"/>
    <w:uiPriority w:val="99"/>
    <w:semiHidden/>
    <w:unhideWhenUsed/>
    <w:rsid w:val="00FC18F3"/>
    <w:rPr>
      <w:color w:val="954F72" w:themeColor="followedHyperlink"/>
      <w:u w:val="single"/>
    </w:rPr>
  </w:style>
  <w:style w:type="character" w:customStyle="1" w:styleId="eop">
    <w:name w:val="eop"/>
    <w:basedOn w:val="DefaultParagraphFont"/>
    <w:rsid w:val="00D30913"/>
  </w:style>
  <w:style w:type="paragraph" w:customStyle="1" w:styleId="paragraph">
    <w:name w:val="paragraph"/>
    <w:basedOn w:val="Normal"/>
    <w:rsid w:val="00F47F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578">
      <w:bodyDiv w:val="1"/>
      <w:marLeft w:val="0"/>
      <w:marRight w:val="0"/>
      <w:marTop w:val="0"/>
      <w:marBottom w:val="0"/>
      <w:divBdr>
        <w:top w:val="none" w:sz="0" w:space="0" w:color="auto"/>
        <w:left w:val="none" w:sz="0" w:space="0" w:color="auto"/>
        <w:bottom w:val="none" w:sz="0" w:space="0" w:color="auto"/>
        <w:right w:val="none" w:sz="0" w:space="0" w:color="auto"/>
      </w:divBdr>
      <w:divsChild>
        <w:div w:id="38894176">
          <w:marLeft w:val="0"/>
          <w:marRight w:val="0"/>
          <w:marTop w:val="0"/>
          <w:marBottom w:val="0"/>
          <w:divBdr>
            <w:top w:val="none" w:sz="0" w:space="0" w:color="auto"/>
            <w:left w:val="none" w:sz="0" w:space="0" w:color="auto"/>
            <w:bottom w:val="none" w:sz="0" w:space="0" w:color="auto"/>
            <w:right w:val="none" w:sz="0" w:space="0" w:color="auto"/>
          </w:divBdr>
        </w:div>
        <w:div w:id="60451780">
          <w:marLeft w:val="0"/>
          <w:marRight w:val="0"/>
          <w:marTop w:val="0"/>
          <w:marBottom w:val="0"/>
          <w:divBdr>
            <w:top w:val="none" w:sz="0" w:space="0" w:color="auto"/>
            <w:left w:val="none" w:sz="0" w:space="0" w:color="auto"/>
            <w:bottom w:val="none" w:sz="0" w:space="0" w:color="auto"/>
            <w:right w:val="none" w:sz="0" w:space="0" w:color="auto"/>
          </w:divBdr>
        </w:div>
        <w:div w:id="150751914">
          <w:marLeft w:val="0"/>
          <w:marRight w:val="0"/>
          <w:marTop w:val="0"/>
          <w:marBottom w:val="0"/>
          <w:divBdr>
            <w:top w:val="none" w:sz="0" w:space="0" w:color="auto"/>
            <w:left w:val="none" w:sz="0" w:space="0" w:color="auto"/>
            <w:bottom w:val="none" w:sz="0" w:space="0" w:color="auto"/>
            <w:right w:val="none" w:sz="0" w:space="0" w:color="auto"/>
          </w:divBdr>
        </w:div>
        <w:div w:id="262150001">
          <w:marLeft w:val="0"/>
          <w:marRight w:val="0"/>
          <w:marTop w:val="0"/>
          <w:marBottom w:val="0"/>
          <w:divBdr>
            <w:top w:val="none" w:sz="0" w:space="0" w:color="auto"/>
            <w:left w:val="none" w:sz="0" w:space="0" w:color="auto"/>
            <w:bottom w:val="none" w:sz="0" w:space="0" w:color="auto"/>
            <w:right w:val="none" w:sz="0" w:space="0" w:color="auto"/>
          </w:divBdr>
        </w:div>
        <w:div w:id="271210885">
          <w:marLeft w:val="0"/>
          <w:marRight w:val="0"/>
          <w:marTop w:val="0"/>
          <w:marBottom w:val="0"/>
          <w:divBdr>
            <w:top w:val="none" w:sz="0" w:space="0" w:color="auto"/>
            <w:left w:val="none" w:sz="0" w:space="0" w:color="auto"/>
            <w:bottom w:val="none" w:sz="0" w:space="0" w:color="auto"/>
            <w:right w:val="none" w:sz="0" w:space="0" w:color="auto"/>
          </w:divBdr>
        </w:div>
        <w:div w:id="438261199">
          <w:marLeft w:val="0"/>
          <w:marRight w:val="0"/>
          <w:marTop w:val="0"/>
          <w:marBottom w:val="0"/>
          <w:divBdr>
            <w:top w:val="none" w:sz="0" w:space="0" w:color="auto"/>
            <w:left w:val="none" w:sz="0" w:space="0" w:color="auto"/>
            <w:bottom w:val="none" w:sz="0" w:space="0" w:color="auto"/>
            <w:right w:val="none" w:sz="0" w:space="0" w:color="auto"/>
          </w:divBdr>
        </w:div>
        <w:div w:id="871650036">
          <w:marLeft w:val="0"/>
          <w:marRight w:val="0"/>
          <w:marTop w:val="0"/>
          <w:marBottom w:val="0"/>
          <w:divBdr>
            <w:top w:val="none" w:sz="0" w:space="0" w:color="auto"/>
            <w:left w:val="none" w:sz="0" w:space="0" w:color="auto"/>
            <w:bottom w:val="none" w:sz="0" w:space="0" w:color="auto"/>
            <w:right w:val="none" w:sz="0" w:space="0" w:color="auto"/>
          </w:divBdr>
        </w:div>
        <w:div w:id="1109279450">
          <w:marLeft w:val="0"/>
          <w:marRight w:val="0"/>
          <w:marTop w:val="0"/>
          <w:marBottom w:val="0"/>
          <w:divBdr>
            <w:top w:val="none" w:sz="0" w:space="0" w:color="auto"/>
            <w:left w:val="none" w:sz="0" w:space="0" w:color="auto"/>
            <w:bottom w:val="none" w:sz="0" w:space="0" w:color="auto"/>
            <w:right w:val="none" w:sz="0" w:space="0" w:color="auto"/>
          </w:divBdr>
        </w:div>
        <w:div w:id="1270240827">
          <w:marLeft w:val="0"/>
          <w:marRight w:val="0"/>
          <w:marTop w:val="0"/>
          <w:marBottom w:val="0"/>
          <w:divBdr>
            <w:top w:val="none" w:sz="0" w:space="0" w:color="auto"/>
            <w:left w:val="none" w:sz="0" w:space="0" w:color="auto"/>
            <w:bottom w:val="none" w:sz="0" w:space="0" w:color="auto"/>
            <w:right w:val="none" w:sz="0" w:space="0" w:color="auto"/>
          </w:divBdr>
        </w:div>
        <w:div w:id="1365793107">
          <w:marLeft w:val="0"/>
          <w:marRight w:val="0"/>
          <w:marTop w:val="0"/>
          <w:marBottom w:val="0"/>
          <w:divBdr>
            <w:top w:val="none" w:sz="0" w:space="0" w:color="auto"/>
            <w:left w:val="none" w:sz="0" w:space="0" w:color="auto"/>
            <w:bottom w:val="none" w:sz="0" w:space="0" w:color="auto"/>
            <w:right w:val="none" w:sz="0" w:space="0" w:color="auto"/>
          </w:divBdr>
        </w:div>
        <w:div w:id="1753812903">
          <w:marLeft w:val="0"/>
          <w:marRight w:val="0"/>
          <w:marTop w:val="0"/>
          <w:marBottom w:val="0"/>
          <w:divBdr>
            <w:top w:val="none" w:sz="0" w:space="0" w:color="auto"/>
            <w:left w:val="none" w:sz="0" w:space="0" w:color="auto"/>
            <w:bottom w:val="none" w:sz="0" w:space="0" w:color="auto"/>
            <w:right w:val="none" w:sz="0" w:space="0" w:color="auto"/>
          </w:divBdr>
        </w:div>
        <w:div w:id="2044134268">
          <w:marLeft w:val="0"/>
          <w:marRight w:val="0"/>
          <w:marTop w:val="0"/>
          <w:marBottom w:val="0"/>
          <w:divBdr>
            <w:top w:val="none" w:sz="0" w:space="0" w:color="auto"/>
            <w:left w:val="none" w:sz="0" w:space="0" w:color="auto"/>
            <w:bottom w:val="none" w:sz="0" w:space="0" w:color="auto"/>
            <w:right w:val="none" w:sz="0" w:space="0" w:color="auto"/>
          </w:divBdr>
        </w:div>
        <w:div w:id="2065325734">
          <w:marLeft w:val="0"/>
          <w:marRight w:val="0"/>
          <w:marTop w:val="0"/>
          <w:marBottom w:val="0"/>
          <w:divBdr>
            <w:top w:val="none" w:sz="0" w:space="0" w:color="auto"/>
            <w:left w:val="none" w:sz="0" w:space="0" w:color="auto"/>
            <w:bottom w:val="none" w:sz="0" w:space="0" w:color="auto"/>
            <w:right w:val="none" w:sz="0" w:space="0" w:color="auto"/>
          </w:divBdr>
        </w:div>
      </w:divsChild>
    </w:div>
    <w:div w:id="146089536">
      <w:bodyDiv w:val="1"/>
      <w:marLeft w:val="0"/>
      <w:marRight w:val="0"/>
      <w:marTop w:val="0"/>
      <w:marBottom w:val="0"/>
      <w:divBdr>
        <w:top w:val="none" w:sz="0" w:space="0" w:color="auto"/>
        <w:left w:val="none" w:sz="0" w:space="0" w:color="auto"/>
        <w:bottom w:val="none" w:sz="0" w:space="0" w:color="auto"/>
        <w:right w:val="none" w:sz="0" w:space="0" w:color="auto"/>
      </w:divBdr>
    </w:div>
    <w:div w:id="224225591">
      <w:bodyDiv w:val="1"/>
      <w:marLeft w:val="0"/>
      <w:marRight w:val="0"/>
      <w:marTop w:val="0"/>
      <w:marBottom w:val="0"/>
      <w:divBdr>
        <w:top w:val="none" w:sz="0" w:space="0" w:color="auto"/>
        <w:left w:val="none" w:sz="0" w:space="0" w:color="auto"/>
        <w:bottom w:val="none" w:sz="0" w:space="0" w:color="auto"/>
        <w:right w:val="none" w:sz="0" w:space="0" w:color="auto"/>
      </w:divBdr>
    </w:div>
    <w:div w:id="342361036">
      <w:bodyDiv w:val="1"/>
      <w:marLeft w:val="0"/>
      <w:marRight w:val="0"/>
      <w:marTop w:val="0"/>
      <w:marBottom w:val="0"/>
      <w:divBdr>
        <w:top w:val="none" w:sz="0" w:space="0" w:color="auto"/>
        <w:left w:val="none" w:sz="0" w:space="0" w:color="auto"/>
        <w:bottom w:val="none" w:sz="0" w:space="0" w:color="auto"/>
        <w:right w:val="none" w:sz="0" w:space="0" w:color="auto"/>
      </w:divBdr>
    </w:div>
    <w:div w:id="362248122">
      <w:bodyDiv w:val="1"/>
      <w:marLeft w:val="0"/>
      <w:marRight w:val="0"/>
      <w:marTop w:val="0"/>
      <w:marBottom w:val="0"/>
      <w:divBdr>
        <w:top w:val="none" w:sz="0" w:space="0" w:color="auto"/>
        <w:left w:val="none" w:sz="0" w:space="0" w:color="auto"/>
        <w:bottom w:val="none" w:sz="0" w:space="0" w:color="auto"/>
        <w:right w:val="none" w:sz="0" w:space="0" w:color="auto"/>
      </w:divBdr>
    </w:div>
    <w:div w:id="421880039">
      <w:bodyDiv w:val="1"/>
      <w:marLeft w:val="0"/>
      <w:marRight w:val="0"/>
      <w:marTop w:val="0"/>
      <w:marBottom w:val="0"/>
      <w:divBdr>
        <w:top w:val="none" w:sz="0" w:space="0" w:color="auto"/>
        <w:left w:val="none" w:sz="0" w:space="0" w:color="auto"/>
        <w:bottom w:val="none" w:sz="0" w:space="0" w:color="auto"/>
        <w:right w:val="none" w:sz="0" w:space="0" w:color="auto"/>
      </w:divBdr>
    </w:div>
    <w:div w:id="459154866">
      <w:bodyDiv w:val="1"/>
      <w:marLeft w:val="0"/>
      <w:marRight w:val="0"/>
      <w:marTop w:val="0"/>
      <w:marBottom w:val="0"/>
      <w:divBdr>
        <w:top w:val="none" w:sz="0" w:space="0" w:color="auto"/>
        <w:left w:val="none" w:sz="0" w:space="0" w:color="auto"/>
        <w:bottom w:val="none" w:sz="0" w:space="0" w:color="auto"/>
        <w:right w:val="none" w:sz="0" w:space="0" w:color="auto"/>
      </w:divBdr>
    </w:div>
    <w:div w:id="466706462">
      <w:bodyDiv w:val="1"/>
      <w:marLeft w:val="0"/>
      <w:marRight w:val="0"/>
      <w:marTop w:val="0"/>
      <w:marBottom w:val="0"/>
      <w:divBdr>
        <w:top w:val="none" w:sz="0" w:space="0" w:color="auto"/>
        <w:left w:val="none" w:sz="0" w:space="0" w:color="auto"/>
        <w:bottom w:val="none" w:sz="0" w:space="0" w:color="auto"/>
        <w:right w:val="none" w:sz="0" w:space="0" w:color="auto"/>
      </w:divBdr>
    </w:div>
    <w:div w:id="565602434">
      <w:bodyDiv w:val="1"/>
      <w:marLeft w:val="0"/>
      <w:marRight w:val="0"/>
      <w:marTop w:val="0"/>
      <w:marBottom w:val="0"/>
      <w:divBdr>
        <w:top w:val="none" w:sz="0" w:space="0" w:color="auto"/>
        <w:left w:val="none" w:sz="0" w:space="0" w:color="auto"/>
        <w:bottom w:val="none" w:sz="0" w:space="0" w:color="auto"/>
        <w:right w:val="none" w:sz="0" w:space="0" w:color="auto"/>
      </w:divBdr>
      <w:divsChild>
        <w:div w:id="339166102">
          <w:marLeft w:val="0"/>
          <w:marRight w:val="0"/>
          <w:marTop w:val="0"/>
          <w:marBottom w:val="0"/>
          <w:divBdr>
            <w:top w:val="none" w:sz="0" w:space="0" w:color="auto"/>
            <w:left w:val="none" w:sz="0" w:space="0" w:color="auto"/>
            <w:bottom w:val="none" w:sz="0" w:space="0" w:color="auto"/>
            <w:right w:val="none" w:sz="0" w:space="0" w:color="auto"/>
          </w:divBdr>
          <w:divsChild>
            <w:div w:id="151486150">
              <w:marLeft w:val="0"/>
              <w:marRight w:val="0"/>
              <w:marTop w:val="0"/>
              <w:marBottom w:val="0"/>
              <w:divBdr>
                <w:top w:val="none" w:sz="0" w:space="0" w:color="auto"/>
                <w:left w:val="none" w:sz="0" w:space="0" w:color="auto"/>
                <w:bottom w:val="none" w:sz="0" w:space="0" w:color="auto"/>
                <w:right w:val="none" w:sz="0" w:space="0" w:color="auto"/>
              </w:divBdr>
            </w:div>
          </w:divsChild>
        </w:div>
        <w:div w:id="437717687">
          <w:marLeft w:val="0"/>
          <w:marRight w:val="0"/>
          <w:marTop w:val="0"/>
          <w:marBottom w:val="0"/>
          <w:divBdr>
            <w:top w:val="none" w:sz="0" w:space="0" w:color="auto"/>
            <w:left w:val="none" w:sz="0" w:space="0" w:color="auto"/>
            <w:bottom w:val="none" w:sz="0" w:space="0" w:color="auto"/>
            <w:right w:val="none" w:sz="0" w:space="0" w:color="auto"/>
          </w:divBdr>
          <w:divsChild>
            <w:div w:id="1443384056">
              <w:marLeft w:val="0"/>
              <w:marRight w:val="0"/>
              <w:marTop w:val="0"/>
              <w:marBottom w:val="0"/>
              <w:divBdr>
                <w:top w:val="none" w:sz="0" w:space="0" w:color="auto"/>
                <w:left w:val="none" w:sz="0" w:space="0" w:color="auto"/>
                <w:bottom w:val="none" w:sz="0" w:space="0" w:color="auto"/>
                <w:right w:val="none" w:sz="0" w:space="0" w:color="auto"/>
              </w:divBdr>
            </w:div>
          </w:divsChild>
        </w:div>
        <w:div w:id="633801028">
          <w:marLeft w:val="0"/>
          <w:marRight w:val="0"/>
          <w:marTop w:val="0"/>
          <w:marBottom w:val="0"/>
          <w:divBdr>
            <w:top w:val="none" w:sz="0" w:space="0" w:color="auto"/>
            <w:left w:val="none" w:sz="0" w:space="0" w:color="auto"/>
            <w:bottom w:val="none" w:sz="0" w:space="0" w:color="auto"/>
            <w:right w:val="none" w:sz="0" w:space="0" w:color="auto"/>
          </w:divBdr>
          <w:divsChild>
            <w:div w:id="824248461">
              <w:marLeft w:val="0"/>
              <w:marRight w:val="0"/>
              <w:marTop w:val="0"/>
              <w:marBottom w:val="0"/>
              <w:divBdr>
                <w:top w:val="none" w:sz="0" w:space="0" w:color="auto"/>
                <w:left w:val="none" w:sz="0" w:space="0" w:color="auto"/>
                <w:bottom w:val="none" w:sz="0" w:space="0" w:color="auto"/>
                <w:right w:val="none" w:sz="0" w:space="0" w:color="auto"/>
              </w:divBdr>
            </w:div>
          </w:divsChild>
        </w:div>
        <w:div w:id="1486780409">
          <w:marLeft w:val="0"/>
          <w:marRight w:val="0"/>
          <w:marTop w:val="0"/>
          <w:marBottom w:val="0"/>
          <w:divBdr>
            <w:top w:val="none" w:sz="0" w:space="0" w:color="auto"/>
            <w:left w:val="none" w:sz="0" w:space="0" w:color="auto"/>
            <w:bottom w:val="none" w:sz="0" w:space="0" w:color="auto"/>
            <w:right w:val="none" w:sz="0" w:space="0" w:color="auto"/>
          </w:divBdr>
          <w:divsChild>
            <w:div w:id="458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213">
      <w:bodyDiv w:val="1"/>
      <w:marLeft w:val="0"/>
      <w:marRight w:val="0"/>
      <w:marTop w:val="0"/>
      <w:marBottom w:val="0"/>
      <w:divBdr>
        <w:top w:val="none" w:sz="0" w:space="0" w:color="auto"/>
        <w:left w:val="none" w:sz="0" w:space="0" w:color="auto"/>
        <w:bottom w:val="none" w:sz="0" w:space="0" w:color="auto"/>
        <w:right w:val="none" w:sz="0" w:space="0" w:color="auto"/>
      </w:divBdr>
    </w:div>
    <w:div w:id="677466363">
      <w:bodyDiv w:val="1"/>
      <w:marLeft w:val="0"/>
      <w:marRight w:val="0"/>
      <w:marTop w:val="0"/>
      <w:marBottom w:val="0"/>
      <w:divBdr>
        <w:top w:val="none" w:sz="0" w:space="0" w:color="auto"/>
        <w:left w:val="none" w:sz="0" w:space="0" w:color="auto"/>
        <w:bottom w:val="none" w:sz="0" w:space="0" w:color="auto"/>
        <w:right w:val="none" w:sz="0" w:space="0" w:color="auto"/>
      </w:divBdr>
    </w:div>
    <w:div w:id="703025321">
      <w:bodyDiv w:val="1"/>
      <w:marLeft w:val="0"/>
      <w:marRight w:val="0"/>
      <w:marTop w:val="0"/>
      <w:marBottom w:val="0"/>
      <w:divBdr>
        <w:top w:val="none" w:sz="0" w:space="0" w:color="auto"/>
        <w:left w:val="none" w:sz="0" w:space="0" w:color="auto"/>
        <w:bottom w:val="none" w:sz="0" w:space="0" w:color="auto"/>
        <w:right w:val="none" w:sz="0" w:space="0" w:color="auto"/>
      </w:divBdr>
    </w:div>
    <w:div w:id="707490789">
      <w:bodyDiv w:val="1"/>
      <w:marLeft w:val="0"/>
      <w:marRight w:val="0"/>
      <w:marTop w:val="0"/>
      <w:marBottom w:val="0"/>
      <w:divBdr>
        <w:top w:val="none" w:sz="0" w:space="0" w:color="auto"/>
        <w:left w:val="none" w:sz="0" w:space="0" w:color="auto"/>
        <w:bottom w:val="none" w:sz="0" w:space="0" w:color="auto"/>
        <w:right w:val="none" w:sz="0" w:space="0" w:color="auto"/>
      </w:divBdr>
    </w:div>
    <w:div w:id="821852064">
      <w:bodyDiv w:val="1"/>
      <w:marLeft w:val="0"/>
      <w:marRight w:val="0"/>
      <w:marTop w:val="0"/>
      <w:marBottom w:val="0"/>
      <w:divBdr>
        <w:top w:val="none" w:sz="0" w:space="0" w:color="auto"/>
        <w:left w:val="none" w:sz="0" w:space="0" w:color="auto"/>
        <w:bottom w:val="none" w:sz="0" w:space="0" w:color="auto"/>
        <w:right w:val="none" w:sz="0" w:space="0" w:color="auto"/>
      </w:divBdr>
      <w:divsChild>
        <w:div w:id="404037635">
          <w:marLeft w:val="0"/>
          <w:marRight w:val="0"/>
          <w:marTop w:val="0"/>
          <w:marBottom w:val="0"/>
          <w:divBdr>
            <w:top w:val="none" w:sz="0" w:space="0" w:color="auto"/>
            <w:left w:val="none" w:sz="0" w:space="0" w:color="auto"/>
            <w:bottom w:val="none" w:sz="0" w:space="0" w:color="auto"/>
            <w:right w:val="none" w:sz="0" w:space="0" w:color="auto"/>
          </w:divBdr>
          <w:divsChild>
            <w:div w:id="212816832">
              <w:marLeft w:val="0"/>
              <w:marRight w:val="0"/>
              <w:marTop w:val="0"/>
              <w:marBottom w:val="0"/>
              <w:divBdr>
                <w:top w:val="none" w:sz="0" w:space="0" w:color="auto"/>
                <w:left w:val="none" w:sz="0" w:space="0" w:color="auto"/>
                <w:bottom w:val="none" w:sz="0" w:space="0" w:color="auto"/>
                <w:right w:val="none" w:sz="0" w:space="0" w:color="auto"/>
              </w:divBdr>
            </w:div>
          </w:divsChild>
        </w:div>
        <w:div w:id="935331571">
          <w:marLeft w:val="0"/>
          <w:marRight w:val="0"/>
          <w:marTop w:val="0"/>
          <w:marBottom w:val="0"/>
          <w:divBdr>
            <w:top w:val="none" w:sz="0" w:space="0" w:color="auto"/>
            <w:left w:val="none" w:sz="0" w:space="0" w:color="auto"/>
            <w:bottom w:val="none" w:sz="0" w:space="0" w:color="auto"/>
            <w:right w:val="none" w:sz="0" w:space="0" w:color="auto"/>
          </w:divBdr>
          <w:divsChild>
            <w:div w:id="1652827320">
              <w:marLeft w:val="0"/>
              <w:marRight w:val="0"/>
              <w:marTop w:val="0"/>
              <w:marBottom w:val="0"/>
              <w:divBdr>
                <w:top w:val="none" w:sz="0" w:space="0" w:color="auto"/>
                <w:left w:val="none" w:sz="0" w:space="0" w:color="auto"/>
                <w:bottom w:val="none" w:sz="0" w:space="0" w:color="auto"/>
                <w:right w:val="none" w:sz="0" w:space="0" w:color="auto"/>
              </w:divBdr>
            </w:div>
          </w:divsChild>
        </w:div>
        <w:div w:id="1147017217">
          <w:marLeft w:val="0"/>
          <w:marRight w:val="0"/>
          <w:marTop w:val="0"/>
          <w:marBottom w:val="0"/>
          <w:divBdr>
            <w:top w:val="none" w:sz="0" w:space="0" w:color="auto"/>
            <w:left w:val="none" w:sz="0" w:space="0" w:color="auto"/>
            <w:bottom w:val="none" w:sz="0" w:space="0" w:color="auto"/>
            <w:right w:val="none" w:sz="0" w:space="0" w:color="auto"/>
          </w:divBdr>
          <w:divsChild>
            <w:div w:id="24714534">
              <w:marLeft w:val="0"/>
              <w:marRight w:val="0"/>
              <w:marTop w:val="0"/>
              <w:marBottom w:val="0"/>
              <w:divBdr>
                <w:top w:val="none" w:sz="0" w:space="0" w:color="auto"/>
                <w:left w:val="none" w:sz="0" w:space="0" w:color="auto"/>
                <w:bottom w:val="none" w:sz="0" w:space="0" w:color="auto"/>
                <w:right w:val="none" w:sz="0" w:space="0" w:color="auto"/>
              </w:divBdr>
            </w:div>
          </w:divsChild>
        </w:div>
        <w:div w:id="1515454681">
          <w:marLeft w:val="0"/>
          <w:marRight w:val="0"/>
          <w:marTop w:val="0"/>
          <w:marBottom w:val="0"/>
          <w:divBdr>
            <w:top w:val="none" w:sz="0" w:space="0" w:color="auto"/>
            <w:left w:val="none" w:sz="0" w:space="0" w:color="auto"/>
            <w:bottom w:val="none" w:sz="0" w:space="0" w:color="auto"/>
            <w:right w:val="none" w:sz="0" w:space="0" w:color="auto"/>
          </w:divBdr>
          <w:divsChild>
            <w:div w:id="8330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692">
      <w:bodyDiv w:val="1"/>
      <w:marLeft w:val="0"/>
      <w:marRight w:val="0"/>
      <w:marTop w:val="0"/>
      <w:marBottom w:val="0"/>
      <w:divBdr>
        <w:top w:val="none" w:sz="0" w:space="0" w:color="auto"/>
        <w:left w:val="none" w:sz="0" w:space="0" w:color="auto"/>
        <w:bottom w:val="none" w:sz="0" w:space="0" w:color="auto"/>
        <w:right w:val="none" w:sz="0" w:space="0" w:color="auto"/>
      </w:divBdr>
    </w:div>
    <w:div w:id="1091701741">
      <w:bodyDiv w:val="1"/>
      <w:marLeft w:val="0"/>
      <w:marRight w:val="0"/>
      <w:marTop w:val="0"/>
      <w:marBottom w:val="0"/>
      <w:divBdr>
        <w:top w:val="none" w:sz="0" w:space="0" w:color="auto"/>
        <w:left w:val="none" w:sz="0" w:space="0" w:color="auto"/>
        <w:bottom w:val="none" w:sz="0" w:space="0" w:color="auto"/>
        <w:right w:val="none" w:sz="0" w:space="0" w:color="auto"/>
      </w:divBdr>
    </w:div>
    <w:div w:id="1281381331">
      <w:bodyDiv w:val="1"/>
      <w:marLeft w:val="0"/>
      <w:marRight w:val="0"/>
      <w:marTop w:val="0"/>
      <w:marBottom w:val="0"/>
      <w:divBdr>
        <w:top w:val="none" w:sz="0" w:space="0" w:color="auto"/>
        <w:left w:val="none" w:sz="0" w:space="0" w:color="auto"/>
        <w:bottom w:val="none" w:sz="0" w:space="0" w:color="auto"/>
        <w:right w:val="none" w:sz="0" w:space="0" w:color="auto"/>
      </w:divBdr>
    </w:div>
    <w:div w:id="1372612251">
      <w:bodyDiv w:val="1"/>
      <w:marLeft w:val="0"/>
      <w:marRight w:val="0"/>
      <w:marTop w:val="0"/>
      <w:marBottom w:val="0"/>
      <w:divBdr>
        <w:top w:val="none" w:sz="0" w:space="0" w:color="auto"/>
        <w:left w:val="none" w:sz="0" w:space="0" w:color="auto"/>
        <w:bottom w:val="none" w:sz="0" w:space="0" w:color="auto"/>
        <w:right w:val="none" w:sz="0" w:space="0" w:color="auto"/>
      </w:divBdr>
    </w:div>
    <w:div w:id="1508866941">
      <w:bodyDiv w:val="1"/>
      <w:marLeft w:val="0"/>
      <w:marRight w:val="0"/>
      <w:marTop w:val="0"/>
      <w:marBottom w:val="0"/>
      <w:divBdr>
        <w:top w:val="none" w:sz="0" w:space="0" w:color="auto"/>
        <w:left w:val="none" w:sz="0" w:space="0" w:color="auto"/>
        <w:bottom w:val="none" w:sz="0" w:space="0" w:color="auto"/>
        <w:right w:val="none" w:sz="0" w:space="0" w:color="auto"/>
      </w:divBdr>
      <w:divsChild>
        <w:div w:id="155726814">
          <w:marLeft w:val="0"/>
          <w:marRight w:val="0"/>
          <w:marTop w:val="0"/>
          <w:marBottom w:val="0"/>
          <w:divBdr>
            <w:top w:val="none" w:sz="0" w:space="0" w:color="auto"/>
            <w:left w:val="none" w:sz="0" w:space="0" w:color="auto"/>
            <w:bottom w:val="none" w:sz="0" w:space="0" w:color="auto"/>
            <w:right w:val="none" w:sz="0" w:space="0" w:color="auto"/>
          </w:divBdr>
        </w:div>
        <w:div w:id="328170400">
          <w:marLeft w:val="0"/>
          <w:marRight w:val="0"/>
          <w:marTop w:val="0"/>
          <w:marBottom w:val="0"/>
          <w:divBdr>
            <w:top w:val="none" w:sz="0" w:space="0" w:color="auto"/>
            <w:left w:val="none" w:sz="0" w:space="0" w:color="auto"/>
            <w:bottom w:val="none" w:sz="0" w:space="0" w:color="auto"/>
            <w:right w:val="none" w:sz="0" w:space="0" w:color="auto"/>
          </w:divBdr>
        </w:div>
        <w:div w:id="979266629">
          <w:marLeft w:val="0"/>
          <w:marRight w:val="0"/>
          <w:marTop w:val="0"/>
          <w:marBottom w:val="0"/>
          <w:divBdr>
            <w:top w:val="none" w:sz="0" w:space="0" w:color="auto"/>
            <w:left w:val="none" w:sz="0" w:space="0" w:color="auto"/>
            <w:bottom w:val="none" w:sz="0" w:space="0" w:color="auto"/>
            <w:right w:val="none" w:sz="0" w:space="0" w:color="auto"/>
          </w:divBdr>
        </w:div>
        <w:div w:id="1272322923">
          <w:marLeft w:val="0"/>
          <w:marRight w:val="0"/>
          <w:marTop w:val="0"/>
          <w:marBottom w:val="0"/>
          <w:divBdr>
            <w:top w:val="none" w:sz="0" w:space="0" w:color="auto"/>
            <w:left w:val="none" w:sz="0" w:space="0" w:color="auto"/>
            <w:bottom w:val="none" w:sz="0" w:space="0" w:color="auto"/>
            <w:right w:val="none" w:sz="0" w:space="0" w:color="auto"/>
          </w:divBdr>
        </w:div>
        <w:div w:id="1723408759">
          <w:marLeft w:val="0"/>
          <w:marRight w:val="0"/>
          <w:marTop w:val="0"/>
          <w:marBottom w:val="0"/>
          <w:divBdr>
            <w:top w:val="none" w:sz="0" w:space="0" w:color="auto"/>
            <w:left w:val="none" w:sz="0" w:space="0" w:color="auto"/>
            <w:bottom w:val="none" w:sz="0" w:space="0" w:color="auto"/>
            <w:right w:val="none" w:sz="0" w:space="0" w:color="auto"/>
          </w:divBdr>
        </w:div>
        <w:div w:id="1777671860">
          <w:marLeft w:val="0"/>
          <w:marRight w:val="0"/>
          <w:marTop w:val="0"/>
          <w:marBottom w:val="0"/>
          <w:divBdr>
            <w:top w:val="none" w:sz="0" w:space="0" w:color="auto"/>
            <w:left w:val="none" w:sz="0" w:space="0" w:color="auto"/>
            <w:bottom w:val="none" w:sz="0" w:space="0" w:color="auto"/>
            <w:right w:val="none" w:sz="0" w:space="0" w:color="auto"/>
          </w:divBdr>
        </w:div>
        <w:div w:id="1785465299">
          <w:marLeft w:val="0"/>
          <w:marRight w:val="0"/>
          <w:marTop w:val="0"/>
          <w:marBottom w:val="0"/>
          <w:divBdr>
            <w:top w:val="none" w:sz="0" w:space="0" w:color="auto"/>
            <w:left w:val="none" w:sz="0" w:space="0" w:color="auto"/>
            <w:bottom w:val="none" w:sz="0" w:space="0" w:color="auto"/>
            <w:right w:val="none" w:sz="0" w:space="0" w:color="auto"/>
          </w:divBdr>
        </w:div>
        <w:div w:id="1829714210">
          <w:marLeft w:val="0"/>
          <w:marRight w:val="0"/>
          <w:marTop w:val="0"/>
          <w:marBottom w:val="0"/>
          <w:divBdr>
            <w:top w:val="none" w:sz="0" w:space="0" w:color="auto"/>
            <w:left w:val="none" w:sz="0" w:space="0" w:color="auto"/>
            <w:bottom w:val="none" w:sz="0" w:space="0" w:color="auto"/>
            <w:right w:val="none" w:sz="0" w:space="0" w:color="auto"/>
          </w:divBdr>
        </w:div>
        <w:div w:id="2093357744">
          <w:marLeft w:val="0"/>
          <w:marRight w:val="0"/>
          <w:marTop w:val="0"/>
          <w:marBottom w:val="0"/>
          <w:divBdr>
            <w:top w:val="none" w:sz="0" w:space="0" w:color="auto"/>
            <w:left w:val="none" w:sz="0" w:space="0" w:color="auto"/>
            <w:bottom w:val="none" w:sz="0" w:space="0" w:color="auto"/>
            <w:right w:val="none" w:sz="0" w:space="0" w:color="auto"/>
          </w:divBdr>
        </w:div>
      </w:divsChild>
    </w:div>
    <w:div w:id="1520581889">
      <w:bodyDiv w:val="1"/>
      <w:marLeft w:val="0"/>
      <w:marRight w:val="0"/>
      <w:marTop w:val="0"/>
      <w:marBottom w:val="0"/>
      <w:divBdr>
        <w:top w:val="none" w:sz="0" w:space="0" w:color="auto"/>
        <w:left w:val="none" w:sz="0" w:space="0" w:color="auto"/>
        <w:bottom w:val="none" w:sz="0" w:space="0" w:color="auto"/>
        <w:right w:val="none" w:sz="0" w:space="0" w:color="auto"/>
      </w:divBdr>
      <w:divsChild>
        <w:div w:id="12417438">
          <w:marLeft w:val="0"/>
          <w:marRight w:val="0"/>
          <w:marTop w:val="0"/>
          <w:marBottom w:val="0"/>
          <w:divBdr>
            <w:top w:val="none" w:sz="0" w:space="0" w:color="auto"/>
            <w:left w:val="none" w:sz="0" w:space="0" w:color="auto"/>
            <w:bottom w:val="none" w:sz="0" w:space="0" w:color="auto"/>
            <w:right w:val="none" w:sz="0" w:space="0" w:color="auto"/>
          </w:divBdr>
          <w:divsChild>
            <w:div w:id="1668555748">
              <w:marLeft w:val="0"/>
              <w:marRight w:val="0"/>
              <w:marTop w:val="0"/>
              <w:marBottom w:val="0"/>
              <w:divBdr>
                <w:top w:val="none" w:sz="0" w:space="0" w:color="auto"/>
                <w:left w:val="none" w:sz="0" w:space="0" w:color="auto"/>
                <w:bottom w:val="none" w:sz="0" w:space="0" w:color="auto"/>
                <w:right w:val="none" w:sz="0" w:space="0" w:color="auto"/>
              </w:divBdr>
            </w:div>
          </w:divsChild>
        </w:div>
        <w:div w:id="628903557">
          <w:marLeft w:val="0"/>
          <w:marRight w:val="0"/>
          <w:marTop w:val="0"/>
          <w:marBottom w:val="0"/>
          <w:divBdr>
            <w:top w:val="none" w:sz="0" w:space="0" w:color="auto"/>
            <w:left w:val="none" w:sz="0" w:space="0" w:color="auto"/>
            <w:bottom w:val="none" w:sz="0" w:space="0" w:color="auto"/>
            <w:right w:val="none" w:sz="0" w:space="0" w:color="auto"/>
          </w:divBdr>
          <w:divsChild>
            <w:div w:id="224921608">
              <w:marLeft w:val="0"/>
              <w:marRight w:val="0"/>
              <w:marTop w:val="0"/>
              <w:marBottom w:val="0"/>
              <w:divBdr>
                <w:top w:val="none" w:sz="0" w:space="0" w:color="auto"/>
                <w:left w:val="none" w:sz="0" w:space="0" w:color="auto"/>
                <w:bottom w:val="none" w:sz="0" w:space="0" w:color="auto"/>
                <w:right w:val="none" w:sz="0" w:space="0" w:color="auto"/>
              </w:divBdr>
            </w:div>
          </w:divsChild>
        </w:div>
        <w:div w:id="869342810">
          <w:marLeft w:val="0"/>
          <w:marRight w:val="0"/>
          <w:marTop w:val="0"/>
          <w:marBottom w:val="0"/>
          <w:divBdr>
            <w:top w:val="none" w:sz="0" w:space="0" w:color="auto"/>
            <w:left w:val="none" w:sz="0" w:space="0" w:color="auto"/>
            <w:bottom w:val="none" w:sz="0" w:space="0" w:color="auto"/>
            <w:right w:val="none" w:sz="0" w:space="0" w:color="auto"/>
          </w:divBdr>
          <w:divsChild>
            <w:div w:id="1300452499">
              <w:marLeft w:val="0"/>
              <w:marRight w:val="0"/>
              <w:marTop w:val="0"/>
              <w:marBottom w:val="0"/>
              <w:divBdr>
                <w:top w:val="none" w:sz="0" w:space="0" w:color="auto"/>
                <w:left w:val="none" w:sz="0" w:space="0" w:color="auto"/>
                <w:bottom w:val="none" w:sz="0" w:space="0" w:color="auto"/>
                <w:right w:val="none" w:sz="0" w:space="0" w:color="auto"/>
              </w:divBdr>
            </w:div>
          </w:divsChild>
        </w:div>
        <w:div w:id="1915583083">
          <w:marLeft w:val="0"/>
          <w:marRight w:val="0"/>
          <w:marTop w:val="0"/>
          <w:marBottom w:val="0"/>
          <w:divBdr>
            <w:top w:val="none" w:sz="0" w:space="0" w:color="auto"/>
            <w:left w:val="none" w:sz="0" w:space="0" w:color="auto"/>
            <w:bottom w:val="none" w:sz="0" w:space="0" w:color="auto"/>
            <w:right w:val="none" w:sz="0" w:space="0" w:color="auto"/>
          </w:divBdr>
          <w:divsChild>
            <w:div w:id="20783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1974">
      <w:bodyDiv w:val="1"/>
      <w:marLeft w:val="0"/>
      <w:marRight w:val="0"/>
      <w:marTop w:val="0"/>
      <w:marBottom w:val="0"/>
      <w:divBdr>
        <w:top w:val="none" w:sz="0" w:space="0" w:color="auto"/>
        <w:left w:val="none" w:sz="0" w:space="0" w:color="auto"/>
        <w:bottom w:val="none" w:sz="0" w:space="0" w:color="auto"/>
        <w:right w:val="none" w:sz="0" w:space="0" w:color="auto"/>
      </w:divBdr>
    </w:div>
    <w:div w:id="1899242947">
      <w:bodyDiv w:val="1"/>
      <w:marLeft w:val="0"/>
      <w:marRight w:val="0"/>
      <w:marTop w:val="0"/>
      <w:marBottom w:val="0"/>
      <w:divBdr>
        <w:top w:val="none" w:sz="0" w:space="0" w:color="auto"/>
        <w:left w:val="none" w:sz="0" w:space="0" w:color="auto"/>
        <w:bottom w:val="none" w:sz="0" w:space="0" w:color="auto"/>
        <w:right w:val="none" w:sz="0" w:space="0" w:color="auto"/>
      </w:divBdr>
      <w:divsChild>
        <w:div w:id="91978254">
          <w:marLeft w:val="0"/>
          <w:marRight w:val="0"/>
          <w:marTop w:val="0"/>
          <w:marBottom w:val="0"/>
          <w:divBdr>
            <w:top w:val="none" w:sz="0" w:space="0" w:color="auto"/>
            <w:left w:val="none" w:sz="0" w:space="0" w:color="auto"/>
            <w:bottom w:val="none" w:sz="0" w:space="0" w:color="auto"/>
            <w:right w:val="none" w:sz="0" w:space="0" w:color="auto"/>
          </w:divBdr>
          <w:divsChild>
            <w:div w:id="1253048857">
              <w:marLeft w:val="0"/>
              <w:marRight w:val="0"/>
              <w:marTop w:val="0"/>
              <w:marBottom w:val="0"/>
              <w:divBdr>
                <w:top w:val="none" w:sz="0" w:space="0" w:color="auto"/>
                <w:left w:val="none" w:sz="0" w:space="0" w:color="auto"/>
                <w:bottom w:val="none" w:sz="0" w:space="0" w:color="auto"/>
                <w:right w:val="none" w:sz="0" w:space="0" w:color="auto"/>
              </w:divBdr>
            </w:div>
          </w:divsChild>
        </w:div>
        <w:div w:id="471755844">
          <w:marLeft w:val="0"/>
          <w:marRight w:val="0"/>
          <w:marTop w:val="0"/>
          <w:marBottom w:val="0"/>
          <w:divBdr>
            <w:top w:val="none" w:sz="0" w:space="0" w:color="auto"/>
            <w:left w:val="none" w:sz="0" w:space="0" w:color="auto"/>
            <w:bottom w:val="none" w:sz="0" w:space="0" w:color="auto"/>
            <w:right w:val="none" w:sz="0" w:space="0" w:color="auto"/>
          </w:divBdr>
          <w:divsChild>
            <w:div w:id="448595429">
              <w:marLeft w:val="0"/>
              <w:marRight w:val="0"/>
              <w:marTop w:val="0"/>
              <w:marBottom w:val="0"/>
              <w:divBdr>
                <w:top w:val="none" w:sz="0" w:space="0" w:color="auto"/>
                <w:left w:val="none" w:sz="0" w:space="0" w:color="auto"/>
                <w:bottom w:val="none" w:sz="0" w:space="0" w:color="auto"/>
                <w:right w:val="none" w:sz="0" w:space="0" w:color="auto"/>
              </w:divBdr>
            </w:div>
          </w:divsChild>
        </w:div>
        <w:div w:id="967974072">
          <w:marLeft w:val="0"/>
          <w:marRight w:val="0"/>
          <w:marTop w:val="0"/>
          <w:marBottom w:val="0"/>
          <w:divBdr>
            <w:top w:val="none" w:sz="0" w:space="0" w:color="auto"/>
            <w:left w:val="none" w:sz="0" w:space="0" w:color="auto"/>
            <w:bottom w:val="none" w:sz="0" w:space="0" w:color="auto"/>
            <w:right w:val="none" w:sz="0" w:space="0" w:color="auto"/>
          </w:divBdr>
          <w:divsChild>
            <w:div w:id="876241818">
              <w:marLeft w:val="0"/>
              <w:marRight w:val="0"/>
              <w:marTop w:val="0"/>
              <w:marBottom w:val="0"/>
              <w:divBdr>
                <w:top w:val="none" w:sz="0" w:space="0" w:color="auto"/>
                <w:left w:val="none" w:sz="0" w:space="0" w:color="auto"/>
                <w:bottom w:val="none" w:sz="0" w:space="0" w:color="auto"/>
                <w:right w:val="none" w:sz="0" w:space="0" w:color="auto"/>
              </w:divBdr>
            </w:div>
          </w:divsChild>
        </w:div>
        <w:div w:id="1354846293">
          <w:marLeft w:val="0"/>
          <w:marRight w:val="0"/>
          <w:marTop w:val="0"/>
          <w:marBottom w:val="0"/>
          <w:divBdr>
            <w:top w:val="none" w:sz="0" w:space="0" w:color="auto"/>
            <w:left w:val="none" w:sz="0" w:space="0" w:color="auto"/>
            <w:bottom w:val="none" w:sz="0" w:space="0" w:color="auto"/>
            <w:right w:val="none" w:sz="0" w:space="0" w:color="auto"/>
          </w:divBdr>
          <w:divsChild>
            <w:div w:id="4223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7869">
      <w:bodyDiv w:val="1"/>
      <w:marLeft w:val="0"/>
      <w:marRight w:val="0"/>
      <w:marTop w:val="0"/>
      <w:marBottom w:val="0"/>
      <w:divBdr>
        <w:top w:val="none" w:sz="0" w:space="0" w:color="auto"/>
        <w:left w:val="none" w:sz="0" w:space="0" w:color="auto"/>
        <w:bottom w:val="none" w:sz="0" w:space="0" w:color="auto"/>
        <w:right w:val="none" w:sz="0" w:space="0" w:color="auto"/>
      </w:divBdr>
      <w:divsChild>
        <w:div w:id="250546436">
          <w:marLeft w:val="0"/>
          <w:marRight w:val="0"/>
          <w:marTop w:val="0"/>
          <w:marBottom w:val="0"/>
          <w:divBdr>
            <w:top w:val="none" w:sz="0" w:space="0" w:color="auto"/>
            <w:left w:val="none" w:sz="0" w:space="0" w:color="auto"/>
            <w:bottom w:val="none" w:sz="0" w:space="0" w:color="auto"/>
            <w:right w:val="none" w:sz="0" w:space="0" w:color="auto"/>
          </w:divBdr>
          <w:divsChild>
            <w:div w:id="1373461210">
              <w:marLeft w:val="0"/>
              <w:marRight w:val="0"/>
              <w:marTop w:val="0"/>
              <w:marBottom w:val="0"/>
              <w:divBdr>
                <w:top w:val="none" w:sz="0" w:space="0" w:color="auto"/>
                <w:left w:val="none" w:sz="0" w:space="0" w:color="auto"/>
                <w:bottom w:val="none" w:sz="0" w:space="0" w:color="auto"/>
                <w:right w:val="none" w:sz="0" w:space="0" w:color="auto"/>
              </w:divBdr>
            </w:div>
          </w:divsChild>
        </w:div>
        <w:div w:id="614365223">
          <w:marLeft w:val="0"/>
          <w:marRight w:val="0"/>
          <w:marTop w:val="0"/>
          <w:marBottom w:val="0"/>
          <w:divBdr>
            <w:top w:val="none" w:sz="0" w:space="0" w:color="auto"/>
            <w:left w:val="none" w:sz="0" w:space="0" w:color="auto"/>
            <w:bottom w:val="none" w:sz="0" w:space="0" w:color="auto"/>
            <w:right w:val="none" w:sz="0" w:space="0" w:color="auto"/>
          </w:divBdr>
          <w:divsChild>
            <w:div w:id="179704247">
              <w:marLeft w:val="0"/>
              <w:marRight w:val="0"/>
              <w:marTop w:val="0"/>
              <w:marBottom w:val="0"/>
              <w:divBdr>
                <w:top w:val="none" w:sz="0" w:space="0" w:color="auto"/>
                <w:left w:val="none" w:sz="0" w:space="0" w:color="auto"/>
                <w:bottom w:val="none" w:sz="0" w:space="0" w:color="auto"/>
                <w:right w:val="none" w:sz="0" w:space="0" w:color="auto"/>
              </w:divBdr>
            </w:div>
          </w:divsChild>
        </w:div>
        <w:div w:id="879440808">
          <w:marLeft w:val="0"/>
          <w:marRight w:val="0"/>
          <w:marTop w:val="0"/>
          <w:marBottom w:val="0"/>
          <w:divBdr>
            <w:top w:val="none" w:sz="0" w:space="0" w:color="auto"/>
            <w:left w:val="none" w:sz="0" w:space="0" w:color="auto"/>
            <w:bottom w:val="none" w:sz="0" w:space="0" w:color="auto"/>
            <w:right w:val="none" w:sz="0" w:space="0" w:color="auto"/>
          </w:divBdr>
          <w:divsChild>
            <w:div w:id="896668668">
              <w:marLeft w:val="0"/>
              <w:marRight w:val="0"/>
              <w:marTop w:val="0"/>
              <w:marBottom w:val="0"/>
              <w:divBdr>
                <w:top w:val="none" w:sz="0" w:space="0" w:color="auto"/>
                <w:left w:val="none" w:sz="0" w:space="0" w:color="auto"/>
                <w:bottom w:val="none" w:sz="0" w:space="0" w:color="auto"/>
                <w:right w:val="none" w:sz="0" w:space="0" w:color="auto"/>
              </w:divBdr>
            </w:div>
          </w:divsChild>
        </w:div>
        <w:div w:id="1838157292">
          <w:marLeft w:val="0"/>
          <w:marRight w:val="0"/>
          <w:marTop w:val="0"/>
          <w:marBottom w:val="0"/>
          <w:divBdr>
            <w:top w:val="none" w:sz="0" w:space="0" w:color="auto"/>
            <w:left w:val="none" w:sz="0" w:space="0" w:color="auto"/>
            <w:bottom w:val="none" w:sz="0" w:space="0" w:color="auto"/>
            <w:right w:val="none" w:sz="0" w:space="0" w:color="auto"/>
          </w:divBdr>
          <w:divsChild>
            <w:div w:id="6363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5518">
      <w:bodyDiv w:val="1"/>
      <w:marLeft w:val="0"/>
      <w:marRight w:val="0"/>
      <w:marTop w:val="0"/>
      <w:marBottom w:val="0"/>
      <w:divBdr>
        <w:top w:val="none" w:sz="0" w:space="0" w:color="auto"/>
        <w:left w:val="none" w:sz="0" w:space="0" w:color="auto"/>
        <w:bottom w:val="none" w:sz="0" w:space="0" w:color="auto"/>
        <w:right w:val="none" w:sz="0" w:space="0" w:color="auto"/>
      </w:divBdr>
    </w:div>
    <w:div w:id="2002538878">
      <w:bodyDiv w:val="1"/>
      <w:marLeft w:val="0"/>
      <w:marRight w:val="0"/>
      <w:marTop w:val="0"/>
      <w:marBottom w:val="0"/>
      <w:divBdr>
        <w:top w:val="none" w:sz="0" w:space="0" w:color="auto"/>
        <w:left w:val="none" w:sz="0" w:space="0" w:color="auto"/>
        <w:bottom w:val="none" w:sz="0" w:space="0" w:color="auto"/>
        <w:right w:val="none" w:sz="0" w:space="0" w:color="auto"/>
      </w:divBdr>
      <w:divsChild>
        <w:div w:id="296840207">
          <w:marLeft w:val="0"/>
          <w:marRight w:val="0"/>
          <w:marTop w:val="0"/>
          <w:marBottom w:val="0"/>
          <w:divBdr>
            <w:top w:val="none" w:sz="0" w:space="0" w:color="auto"/>
            <w:left w:val="none" w:sz="0" w:space="0" w:color="auto"/>
            <w:bottom w:val="none" w:sz="0" w:space="0" w:color="auto"/>
            <w:right w:val="none" w:sz="0" w:space="0" w:color="auto"/>
          </w:divBdr>
        </w:div>
        <w:div w:id="479347201">
          <w:marLeft w:val="0"/>
          <w:marRight w:val="0"/>
          <w:marTop w:val="0"/>
          <w:marBottom w:val="0"/>
          <w:divBdr>
            <w:top w:val="none" w:sz="0" w:space="0" w:color="auto"/>
            <w:left w:val="none" w:sz="0" w:space="0" w:color="auto"/>
            <w:bottom w:val="none" w:sz="0" w:space="0" w:color="auto"/>
            <w:right w:val="none" w:sz="0" w:space="0" w:color="auto"/>
          </w:divBdr>
        </w:div>
        <w:div w:id="1139375463">
          <w:marLeft w:val="0"/>
          <w:marRight w:val="0"/>
          <w:marTop w:val="0"/>
          <w:marBottom w:val="0"/>
          <w:divBdr>
            <w:top w:val="none" w:sz="0" w:space="0" w:color="auto"/>
            <w:left w:val="none" w:sz="0" w:space="0" w:color="auto"/>
            <w:bottom w:val="none" w:sz="0" w:space="0" w:color="auto"/>
            <w:right w:val="none" w:sz="0" w:space="0" w:color="auto"/>
          </w:divBdr>
        </w:div>
        <w:div w:id="1508859838">
          <w:marLeft w:val="0"/>
          <w:marRight w:val="0"/>
          <w:marTop w:val="0"/>
          <w:marBottom w:val="0"/>
          <w:divBdr>
            <w:top w:val="none" w:sz="0" w:space="0" w:color="auto"/>
            <w:left w:val="none" w:sz="0" w:space="0" w:color="auto"/>
            <w:bottom w:val="none" w:sz="0" w:space="0" w:color="auto"/>
            <w:right w:val="none" w:sz="0" w:space="0" w:color="auto"/>
          </w:divBdr>
        </w:div>
        <w:div w:id="1936935466">
          <w:marLeft w:val="0"/>
          <w:marRight w:val="0"/>
          <w:marTop w:val="0"/>
          <w:marBottom w:val="0"/>
          <w:divBdr>
            <w:top w:val="none" w:sz="0" w:space="0" w:color="auto"/>
            <w:left w:val="none" w:sz="0" w:space="0" w:color="auto"/>
            <w:bottom w:val="none" w:sz="0" w:space="0" w:color="auto"/>
            <w:right w:val="none" w:sz="0" w:space="0" w:color="auto"/>
          </w:divBdr>
        </w:div>
      </w:divsChild>
    </w:div>
    <w:div w:id="2023631096">
      <w:bodyDiv w:val="1"/>
      <w:marLeft w:val="0"/>
      <w:marRight w:val="0"/>
      <w:marTop w:val="0"/>
      <w:marBottom w:val="0"/>
      <w:divBdr>
        <w:top w:val="none" w:sz="0" w:space="0" w:color="auto"/>
        <w:left w:val="none" w:sz="0" w:space="0" w:color="auto"/>
        <w:bottom w:val="none" w:sz="0" w:space="0" w:color="auto"/>
        <w:right w:val="none" w:sz="0" w:space="0" w:color="auto"/>
      </w:divBdr>
    </w:div>
    <w:div w:id="2046785738">
      <w:bodyDiv w:val="1"/>
      <w:marLeft w:val="0"/>
      <w:marRight w:val="0"/>
      <w:marTop w:val="0"/>
      <w:marBottom w:val="0"/>
      <w:divBdr>
        <w:top w:val="none" w:sz="0" w:space="0" w:color="auto"/>
        <w:left w:val="none" w:sz="0" w:space="0" w:color="auto"/>
        <w:bottom w:val="none" w:sz="0" w:space="0" w:color="auto"/>
        <w:right w:val="none" w:sz="0" w:space="0" w:color="auto"/>
      </w:divBdr>
    </w:div>
    <w:div w:id="2091851713">
      <w:bodyDiv w:val="1"/>
      <w:marLeft w:val="0"/>
      <w:marRight w:val="0"/>
      <w:marTop w:val="0"/>
      <w:marBottom w:val="0"/>
      <w:divBdr>
        <w:top w:val="none" w:sz="0" w:space="0" w:color="auto"/>
        <w:left w:val="none" w:sz="0" w:space="0" w:color="auto"/>
        <w:bottom w:val="none" w:sz="0" w:space="0" w:color="auto"/>
        <w:right w:val="none" w:sz="0" w:space="0" w:color="auto"/>
      </w:divBdr>
    </w:div>
    <w:div w:id="21060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32fe61a80ebc44e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FCE0D18D863449B3F9E5451234CF37"/>
        <w:category>
          <w:name w:val="General"/>
          <w:gallery w:val="placeholder"/>
        </w:category>
        <w:types>
          <w:type w:val="bbPlcHdr"/>
        </w:types>
        <w:behaviors>
          <w:behavior w:val="content"/>
        </w:behaviors>
        <w:guid w:val="{D38AD4F8-35C8-8E4C-AFEE-C952C097F7B8}"/>
      </w:docPartPr>
      <w:docPartBody>
        <w:p w:rsidR="00927D19" w:rsidRDefault="00E81BF0" w:rsidP="00E81BF0">
          <w:pPr>
            <w:pStyle w:val="64FCE0D18D863449B3F9E5451234CF37"/>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A58B5"/>
    <w:rsid w:val="00170CA7"/>
    <w:rsid w:val="002333D0"/>
    <w:rsid w:val="00255BA3"/>
    <w:rsid w:val="002712BF"/>
    <w:rsid w:val="002A7514"/>
    <w:rsid w:val="002C476C"/>
    <w:rsid w:val="002E7917"/>
    <w:rsid w:val="003637E5"/>
    <w:rsid w:val="0038210B"/>
    <w:rsid w:val="003D6715"/>
    <w:rsid w:val="003E215E"/>
    <w:rsid w:val="004456D8"/>
    <w:rsid w:val="0045325F"/>
    <w:rsid w:val="004B315C"/>
    <w:rsid w:val="004F103B"/>
    <w:rsid w:val="00510AC0"/>
    <w:rsid w:val="00515463"/>
    <w:rsid w:val="00520894"/>
    <w:rsid w:val="005264E8"/>
    <w:rsid w:val="00541C5B"/>
    <w:rsid w:val="005853E3"/>
    <w:rsid w:val="005B70E2"/>
    <w:rsid w:val="005F5B96"/>
    <w:rsid w:val="00621AC8"/>
    <w:rsid w:val="0067607B"/>
    <w:rsid w:val="006D617C"/>
    <w:rsid w:val="007505DF"/>
    <w:rsid w:val="007B362C"/>
    <w:rsid w:val="00874922"/>
    <w:rsid w:val="008E2FA6"/>
    <w:rsid w:val="00927D19"/>
    <w:rsid w:val="00AF7FB2"/>
    <w:rsid w:val="00B148D7"/>
    <w:rsid w:val="00B74F35"/>
    <w:rsid w:val="00BB496D"/>
    <w:rsid w:val="00BE0B68"/>
    <w:rsid w:val="00C165E4"/>
    <w:rsid w:val="00C80A05"/>
    <w:rsid w:val="00C859B5"/>
    <w:rsid w:val="00CE5D85"/>
    <w:rsid w:val="00D169B5"/>
    <w:rsid w:val="00D83FC1"/>
    <w:rsid w:val="00D9490F"/>
    <w:rsid w:val="00DD274A"/>
    <w:rsid w:val="00DE5CE9"/>
    <w:rsid w:val="00E21A18"/>
    <w:rsid w:val="00E81BF0"/>
    <w:rsid w:val="00EB523D"/>
    <w:rsid w:val="00EC123E"/>
    <w:rsid w:val="00F72D1A"/>
    <w:rsid w:val="00FE0AC5"/>
    <w:rsid w:val="00FE3B53"/>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F0"/>
    <w:rPr>
      <w:color w:val="808080"/>
    </w:rPr>
  </w:style>
  <w:style w:type="paragraph" w:customStyle="1" w:styleId="64FCE0D18D863449B3F9E5451234CF37">
    <w:name w:val="64FCE0D18D863449B3F9E5451234CF37"/>
    <w:rsid w:val="00E81BF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DEL802</Doc_x0020_Number>
    <Work_x0020_Stream xmlns="701ba468-dae9-4317-9122-2627e28a41f4">Code</Work_x0020_Stream>
    <_x003a_ xmlns="701ba468-dae9-4317-9122-2627e28a41f4" xsi:nil="true"/>
    <V xmlns="701ba468-dae9-4317-9122-2627e28a41f4">v1.1</V>
    <DateofMeeting xmlns="701ba468-dae9-4317-9122-2627e28a41f4">2023-01-25T00:00:00+00:00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14 Papers - Attachment 1 - CCAG 21 December 2022 Headline Report v1.1 (change marked)</Shortname>
    <MediaLengthInSeconds xmlns="701ba468-dae9-4317-9122-2627e28a41f4" xsi:nil="true"/>
    <SharedWithUsers xmlns="336dc6f7-e858-42a6-bc18-5509d747a3d8">
      <UserInfo>
        <DisplayName>Nicole Lai (MHHSProgramme)</DisplayName>
        <AccountId>1479</AccountId>
        <AccountType/>
      </UserInfo>
      <UserInfo>
        <DisplayName>Fraser Mathieson (MHHSProgramme)</DisplayName>
        <AccountId>435</AccountId>
        <AccountType/>
      </UserInfo>
    </SharedWithUsers>
    <MeetingNumber xmlns="701ba468-dae9-4317-9122-2627e28a41f4" xsi:nil="true"/>
    <Archive xmlns="701ba468-dae9-4317-9122-2627e28a41f4">false</Archiv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3A240-1F78-45AF-B629-50796A587C9E}">
  <ds:schemaRef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1ec6c686-3e88-4115-b468-4b1672fc2d35"/>
    <ds:schemaRef ds:uri="http://schemas.microsoft.com/office/infopath/2007/PartnerControls"/>
    <ds:schemaRef ds:uri="336dc6f7-e858-42a6-bc18-5509d747a3d8"/>
  </ds:schemaRefs>
</ds:datastoreItem>
</file>

<file path=customXml/itemProps2.xml><?xml version="1.0" encoding="utf-8"?>
<ds:datastoreItem xmlns:ds="http://schemas.openxmlformats.org/officeDocument/2006/customXml" ds:itemID="{8FC0B26F-C0F8-354D-895B-8CE830C22CCD}">
  <ds:schemaRefs>
    <ds:schemaRef ds:uri="http://schemas.openxmlformats.org/officeDocument/2006/bibliography"/>
  </ds:schemaRefs>
</ds:datastoreItem>
</file>

<file path=customXml/itemProps3.xml><?xml version="1.0" encoding="utf-8"?>
<ds:datastoreItem xmlns:ds="http://schemas.openxmlformats.org/officeDocument/2006/customXml" ds:itemID="{05388F6B-6808-474C-AAB6-2DD84343B3F0}">
  <ds:schemaRefs>
    <ds:schemaRef ds:uri="http://schemas.microsoft.com/sharepoint/v3/contenttype/forms"/>
  </ds:schemaRefs>
</ds:datastoreItem>
</file>

<file path=customXml/itemProps4.xml><?xml version="1.0" encoding="utf-8"?>
<ds:datastoreItem xmlns:ds="http://schemas.openxmlformats.org/officeDocument/2006/customXml" ds:itemID="{32952A23-5F5C-4BA3-9881-D500FA671248}"/>
</file>

<file path=docProps/app.xml><?xml version="1.0" encoding="utf-8"?>
<Properties xmlns="http://schemas.openxmlformats.org/officeDocument/2006/extended-properties" xmlns:vt="http://schemas.openxmlformats.org/officeDocument/2006/docPropsVTypes">
  <Template>Normal.dotm</Template>
  <TotalTime>5098</TotalTime>
  <Pages>3</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Fraser Mathieson</cp:lastModifiedBy>
  <cp:revision>83</cp:revision>
  <cp:lastPrinted>2022-11-25T09:15:00Z</cp:lastPrinted>
  <dcterms:created xsi:type="dcterms:W3CDTF">2022-11-25T08:04:00Z</dcterms:created>
  <dcterms:modified xsi:type="dcterms:W3CDTF">2023-01-25T09:47:00Z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798800</vt:r8>
  </property>
  <property fmtid="{D5CDD505-2E9C-101B-9397-08002B2CF9AE}" pid="5" name="xd_Signature">
    <vt:bool>false</vt:bool>
  </property>
  <property fmtid="{D5CDD505-2E9C-101B-9397-08002B2CF9AE}" pid="6" name="SharedWithUsers">
    <vt:lpwstr>1479;#Nicole Lai (MHHSProgramme);#435;#Fraser Mathieson (MHHSProgramme)</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Document Working">
    <vt:lpwstr>Not Started</vt:lpwstr>
  </property>
  <property fmtid="{D5CDD505-2E9C-101B-9397-08002B2CF9AE}" pid="13" name="_ExtendedDescription">
    <vt:lpwstr/>
  </property>
  <property fmtid="{D5CDD505-2E9C-101B-9397-08002B2CF9AE}" pid="14" name="TriggerFlowInfo">
    <vt:lpwstr/>
  </property>
</Properties>
</file>